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36C87" w14:textId="77777777" w:rsidR="00315071" w:rsidRPr="00315071" w:rsidRDefault="00315071" w:rsidP="00315071">
      <w:pPr>
        <w:jc w:val="right"/>
        <w:rPr>
          <w:rFonts w:ascii="Arial" w:hAnsi="Arial" w:cs="Arial"/>
          <w:b/>
          <w:sz w:val="24"/>
          <w:szCs w:val="24"/>
        </w:rPr>
      </w:pPr>
      <w:r w:rsidRPr="00315071">
        <w:rPr>
          <w:rFonts w:ascii="Arial" w:hAnsi="Arial" w:cs="Arial"/>
          <w:b/>
          <w:noProof/>
          <w:sz w:val="24"/>
          <w:szCs w:val="24"/>
          <w:lang w:eastAsia="en-GB"/>
        </w:rPr>
        <w:drawing>
          <wp:inline distT="0" distB="0" distL="0" distR="0" wp14:anchorId="273578B4" wp14:editId="49645C18">
            <wp:extent cx="1793631" cy="81206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3860" cy="816693"/>
                    </a:xfrm>
                    <a:prstGeom prst="rect">
                      <a:avLst/>
                    </a:prstGeom>
                  </pic:spPr>
                </pic:pic>
              </a:graphicData>
            </a:graphic>
          </wp:inline>
        </w:drawing>
      </w:r>
    </w:p>
    <w:p w14:paraId="55476CAE" w14:textId="77777777" w:rsidR="00C8473F" w:rsidRPr="00315071" w:rsidRDefault="002F76CC" w:rsidP="00C254AA">
      <w:pPr>
        <w:jc w:val="center"/>
        <w:rPr>
          <w:rFonts w:ascii="Arial" w:hAnsi="Arial" w:cs="Arial"/>
          <w:b/>
          <w:sz w:val="24"/>
          <w:szCs w:val="24"/>
        </w:rPr>
      </w:pPr>
      <w:r w:rsidRPr="00315071">
        <w:rPr>
          <w:rFonts w:ascii="Arial" w:hAnsi="Arial" w:cs="Arial"/>
          <w:b/>
          <w:sz w:val="24"/>
          <w:szCs w:val="24"/>
        </w:rPr>
        <w:t>Active Wards Toolkit</w:t>
      </w:r>
      <w:r w:rsidR="00315071" w:rsidRPr="00315071">
        <w:rPr>
          <w:rFonts w:ascii="Arial" w:hAnsi="Arial" w:cs="Arial"/>
          <w:noProof/>
          <w:sz w:val="24"/>
          <w:szCs w:val="24"/>
          <w:lang w:eastAsia="en-GB"/>
        </w:rPr>
        <w:t xml:space="preserve"> </w:t>
      </w:r>
    </w:p>
    <w:p w14:paraId="30212FCB" w14:textId="77777777" w:rsidR="00C254AA" w:rsidRPr="00315071" w:rsidRDefault="00C254AA" w:rsidP="00C254AA">
      <w:pPr>
        <w:jc w:val="center"/>
        <w:rPr>
          <w:rFonts w:ascii="Arial" w:hAnsi="Arial" w:cs="Arial"/>
          <w:b/>
          <w:sz w:val="24"/>
          <w:szCs w:val="24"/>
        </w:rPr>
      </w:pPr>
      <w:r w:rsidRPr="00315071">
        <w:rPr>
          <w:rFonts w:ascii="Arial" w:hAnsi="Arial" w:cs="Arial"/>
          <w:b/>
          <w:sz w:val="24"/>
          <w:szCs w:val="24"/>
        </w:rPr>
        <w:t>Nottingham University Hospitals Trust</w:t>
      </w:r>
    </w:p>
    <w:p w14:paraId="04335DC2" w14:textId="77777777" w:rsidR="002F76CC" w:rsidRPr="00315071" w:rsidRDefault="002F76CC">
      <w:pPr>
        <w:rPr>
          <w:rFonts w:ascii="Arial" w:hAnsi="Arial" w:cs="Arial"/>
          <w:sz w:val="24"/>
          <w:szCs w:val="24"/>
        </w:rPr>
      </w:pPr>
    </w:p>
    <w:p w14:paraId="41A09B3E" w14:textId="77777777" w:rsidR="002F76CC" w:rsidRPr="00315071" w:rsidRDefault="002F76CC">
      <w:pPr>
        <w:rPr>
          <w:rFonts w:ascii="Arial" w:hAnsi="Arial" w:cs="Arial"/>
          <w:sz w:val="24"/>
          <w:szCs w:val="24"/>
        </w:rPr>
      </w:pPr>
      <w:r w:rsidRPr="00315071">
        <w:rPr>
          <w:rFonts w:ascii="Arial" w:hAnsi="Arial" w:cs="Arial"/>
          <w:noProof/>
          <w:sz w:val="24"/>
          <w:szCs w:val="24"/>
          <w:lang w:eastAsia="en-GB"/>
        </w:rPr>
        <w:drawing>
          <wp:inline distT="0" distB="0" distL="0" distR="0" wp14:anchorId="2A2DE23B" wp14:editId="3D4CBF49">
            <wp:extent cx="5731510" cy="4585611"/>
            <wp:effectExtent l="0" t="0" r="0" b="0"/>
            <wp:docPr id="1" name="Picture 1" descr="Z:\Active Hospitals\SS_MAR 22_Active Hospital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tive Hospitals\SS_MAR 22_Active Hospitals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585611"/>
                    </a:xfrm>
                    <a:prstGeom prst="rect">
                      <a:avLst/>
                    </a:prstGeom>
                    <a:noFill/>
                    <a:ln>
                      <a:noFill/>
                    </a:ln>
                  </pic:spPr>
                </pic:pic>
              </a:graphicData>
            </a:graphic>
          </wp:inline>
        </w:drawing>
      </w:r>
    </w:p>
    <w:p w14:paraId="4970631A" w14:textId="77777777" w:rsidR="002F76CC" w:rsidRPr="00315071" w:rsidRDefault="002F76CC">
      <w:pPr>
        <w:rPr>
          <w:rFonts w:ascii="Arial" w:hAnsi="Arial" w:cs="Arial"/>
          <w:sz w:val="24"/>
          <w:szCs w:val="24"/>
        </w:rPr>
      </w:pPr>
    </w:p>
    <w:p w14:paraId="7796C485" w14:textId="77777777" w:rsidR="002F76CC" w:rsidRPr="00315071" w:rsidRDefault="002F76CC">
      <w:pPr>
        <w:rPr>
          <w:rFonts w:ascii="Arial" w:hAnsi="Arial" w:cs="Arial"/>
          <w:sz w:val="24"/>
          <w:szCs w:val="24"/>
        </w:rPr>
      </w:pPr>
    </w:p>
    <w:p w14:paraId="6DFE079E" w14:textId="77777777" w:rsidR="002F76CC" w:rsidRPr="00315071" w:rsidRDefault="002F76CC" w:rsidP="002F76CC">
      <w:pPr>
        <w:rPr>
          <w:rFonts w:ascii="Arial" w:hAnsi="Arial" w:cs="Arial"/>
          <w:i/>
          <w:iCs/>
          <w:color w:val="1F497D"/>
          <w:sz w:val="24"/>
          <w:szCs w:val="24"/>
        </w:rPr>
      </w:pPr>
      <w:r w:rsidRPr="00315071">
        <w:rPr>
          <w:rFonts w:ascii="Arial" w:hAnsi="Arial" w:cs="Arial"/>
          <w:i/>
          <w:iCs/>
          <w:color w:val="1F497D"/>
          <w:sz w:val="24"/>
          <w:szCs w:val="24"/>
        </w:rPr>
        <w:t>Active Hospitals is developed in partnership with the Office for Health Improvement &amp; Disparities and Sport England</w:t>
      </w:r>
    </w:p>
    <w:p w14:paraId="4577286B" w14:textId="77777777" w:rsidR="002F76CC" w:rsidRPr="00315071" w:rsidRDefault="002F76CC" w:rsidP="002F76CC">
      <w:pPr>
        <w:rPr>
          <w:rFonts w:ascii="Arial" w:hAnsi="Arial" w:cs="Arial"/>
          <w:color w:val="1F497D"/>
          <w:sz w:val="24"/>
          <w:szCs w:val="24"/>
        </w:rPr>
      </w:pPr>
      <w:r w:rsidRPr="00315071">
        <w:rPr>
          <w:rFonts w:ascii="Arial" w:hAnsi="Arial" w:cs="Arial"/>
          <w:noProof/>
          <w:color w:val="1F497D"/>
          <w:sz w:val="24"/>
          <w:szCs w:val="24"/>
          <w:lang w:eastAsia="en-GB"/>
        </w:rPr>
        <w:drawing>
          <wp:inline distT="0" distB="0" distL="0" distR="0" wp14:anchorId="445322CB" wp14:editId="446AA654">
            <wp:extent cx="808990" cy="393700"/>
            <wp:effectExtent l="0" t="0" r="0" b="0"/>
            <wp:docPr id="4" name="Picture 4" descr="cid:image001.png@01D92CBC.0814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2CBC.0814E0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8990" cy="393700"/>
                    </a:xfrm>
                    <a:prstGeom prst="rect">
                      <a:avLst/>
                    </a:prstGeom>
                    <a:noFill/>
                    <a:ln>
                      <a:noFill/>
                    </a:ln>
                  </pic:spPr>
                </pic:pic>
              </a:graphicData>
            </a:graphic>
          </wp:inline>
        </w:drawing>
      </w:r>
      <w:r w:rsidRPr="00315071">
        <w:rPr>
          <w:rFonts w:ascii="Arial" w:hAnsi="Arial" w:cs="Arial"/>
          <w:noProof/>
          <w:color w:val="1F497D"/>
          <w:sz w:val="24"/>
          <w:szCs w:val="24"/>
          <w:lang w:eastAsia="en-GB"/>
        </w:rPr>
        <w:drawing>
          <wp:inline distT="0" distB="0" distL="0" distR="0" wp14:anchorId="4A7BC386" wp14:editId="0908D1D0">
            <wp:extent cx="1040765" cy="457200"/>
            <wp:effectExtent l="0" t="0" r="6985" b="0"/>
            <wp:docPr id="3" name="Picture 3" descr="cid:image002.jpg@01D92CBC.0814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92CBC.0814E0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0765" cy="457200"/>
                    </a:xfrm>
                    <a:prstGeom prst="rect">
                      <a:avLst/>
                    </a:prstGeom>
                    <a:noFill/>
                    <a:ln>
                      <a:noFill/>
                    </a:ln>
                  </pic:spPr>
                </pic:pic>
              </a:graphicData>
            </a:graphic>
          </wp:inline>
        </w:drawing>
      </w:r>
      <w:r w:rsidRPr="00315071">
        <w:rPr>
          <w:rFonts w:ascii="Arial" w:hAnsi="Arial" w:cs="Arial"/>
          <w:noProof/>
          <w:color w:val="1F497D"/>
          <w:sz w:val="24"/>
          <w:szCs w:val="24"/>
          <w:lang w:eastAsia="en-GB"/>
        </w:rPr>
        <w:drawing>
          <wp:inline distT="0" distB="0" distL="0" distR="0" wp14:anchorId="3265BBC8" wp14:editId="03E1A95F">
            <wp:extent cx="921385" cy="598170"/>
            <wp:effectExtent l="0" t="0" r="0" b="0"/>
            <wp:docPr id="2" name="Picture 2" descr="cid:image003.png@01D92CBC.0814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92CBC.0814E0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1385" cy="598170"/>
                    </a:xfrm>
                    <a:prstGeom prst="rect">
                      <a:avLst/>
                    </a:prstGeom>
                    <a:noFill/>
                    <a:ln>
                      <a:noFill/>
                    </a:ln>
                  </pic:spPr>
                </pic:pic>
              </a:graphicData>
            </a:graphic>
          </wp:inline>
        </w:drawing>
      </w:r>
    </w:p>
    <w:p w14:paraId="075659A1" w14:textId="77777777" w:rsidR="00F867F6" w:rsidRPr="00315071" w:rsidRDefault="00F867F6">
      <w:pPr>
        <w:rPr>
          <w:rFonts w:ascii="Arial" w:hAnsi="Arial" w:cs="Arial"/>
          <w:sz w:val="24"/>
          <w:szCs w:val="24"/>
        </w:rPr>
      </w:pPr>
    </w:p>
    <w:p w14:paraId="16B93747" w14:textId="77777777" w:rsidR="00C254AA" w:rsidRPr="00315071" w:rsidRDefault="00C254AA">
      <w:pPr>
        <w:rPr>
          <w:rFonts w:ascii="Arial" w:hAnsi="Arial" w:cs="Arial"/>
          <w:sz w:val="24"/>
          <w:szCs w:val="24"/>
        </w:rPr>
      </w:pPr>
    </w:p>
    <w:p w14:paraId="5A8A64B3" w14:textId="77777777" w:rsidR="00F867F6" w:rsidRPr="00BB2773" w:rsidRDefault="00F867F6">
      <w:pPr>
        <w:rPr>
          <w:rFonts w:ascii="Arial" w:hAnsi="Arial" w:cs="Arial"/>
          <w:b/>
          <w:sz w:val="24"/>
          <w:szCs w:val="24"/>
        </w:rPr>
      </w:pPr>
      <w:r w:rsidRPr="00BB2773">
        <w:rPr>
          <w:rFonts w:ascii="Arial" w:hAnsi="Arial" w:cs="Arial"/>
          <w:b/>
          <w:sz w:val="24"/>
          <w:szCs w:val="24"/>
        </w:rPr>
        <w:lastRenderedPageBreak/>
        <w:t>Overview.</w:t>
      </w:r>
    </w:p>
    <w:p w14:paraId="0A4612ED" w14:textId="77777777" w:rsidR="00F867F6" w:rsidRPr="00315071" w:rsidRDefault="00F867F6">
      <w:pPr>
        <w:rPr>
          <w:rFonts w:ascii="Arial" w:hAnsi="Arial" w:cs="Arial"/>
          <w:sz w:val="24"/>
          <w:szCs w:val="24"/>
        </w:rPr>
      </w:pPr>
      <w:r w:rsidRPr="00315071">
        <w:rPr>
          <w:rFonts w:ascii="Arial" w:hAnsi="Arial" w:cs="Arial"/>
          <w:color w:val="333333"/>
          <w:sz w:val="24"/>
          <w:szCs w:val="24"/>
        </w:rPr>
        <w:t>Physical Activity is good for all of us and any activity is better than none. Active Hospitals aims to change the culture of Acute Hospitals from places of rest and recuperation, to places of movement and recovery.  By opening up a dialogue between patient and health care professionals about physical activity (moving more and sitting less), we can improve health outcomes.</w:t>
      </w:r>
    </w:p>
    <w:p w14:paraId="3D50D727" w14:textId="77777777" w:rsidR="00855FA7" w:rsidRPr="00855FA7" w:rsidRDefault="00855FA7" w:rsidP="00855FA7">
      <w:pPr>
        <w:shd w:val="clear" w:color="auto" w:fill="FFFFFF"/>
        <w:spacing w:after="150" w:line="240" w:lineRule="auto"/>
        <w:rPr>
          <w:rFonts w:ascii="Arial" w:eastAsia="Times New Roman" w:hAnsi="Arial" w:cs="Arial"/>
          <w:color w:val="333333"/>
          <w:sz w:val="24"/>
          <w:szCs w:val="24"/>
          <w:lang w:eastAsia="en-GB"/>
        </w:rPr>
      </w:pPr>
      <w:r w:rsidRPr="00855FA7">
        <w:rPr>
          <w:rFonts w:ascii="Arial" w:eastAsia="Times New Roman" w:hAnsi="Arial" w:cs="Arial"/>
          <w:color w:val="333333"/>
          <w:sz w:val="24"/>
          <w:szCs w:val="24"/>
          <w:lang w:eastAsia="en-GB"/>
        </w:rPr>
        <w:t xml:space="preserve">Physical Inactivity costs the NHS £1 billion a year and is responsible for 1 in 6 UK deaths (which is equivalent to smoking). One person dies of physical inactivity every 15 minutes. It is the fourth greatest cause of ill health in the UK. </w:t>
      </w:r>
    </w:p>
    <w:p w14:paraId="615AD0D4" w14:textId="77777777" w:rsidR="00855FA7" w:rsidRPr="00855FA7" w:rsidRDefault="00855FA7" w:rsidP="00855FA7">
      <w:pPr>
        <w:shd w:val="clear" w:color="auto" w:fill="FFFFFF"/>
        <w:spacing w:after="150" w:line="240" w:lineRule="auto"/>
        <w:rPr>
          <w:rFonts w:ascii="Arial" w:eastAsia="Times New Roman" w:hAnsi="Arial" w:cs="Arial"/>
          <w:color w:val="333333"/>
          <w:sz w:val="24"/>
          <w:szCs w:val="24"/>
          <w:lang w:eastAsia="en-GB"/>
        </w:rPr>
      </w:pPr>
      <w:r w:rsidRPr="00855FA7">
        <w:rPr>
          <w:rFonts w:ascii="Arial" w:eastAsia="Times New Roman" w:hAnsi="Arial" w:cs="Arial"/>
          <w:color w:val="333333"/>
          <w:sz w:val="24"/>
          <w:szCs w:val="24"/>
          <w:lang w:eastAsia="en-GB"/>
        </w:rPr>
        <w:t xml:space="preserve">People with long term health conditions are two times more likely to be inactive than the general population. </w:t>
      </w:r>
    </w:p>
    <w:p w14:paraId="740A30CD" w14:textId="64D5EFD1" w:rsidR="00855FA7" w:rsidRPr="00855FA7" w:rsidRDefault="00855FA7" w:rsidP="00855FA7">
      <w:pPr>
        <w:shd w:val="clear" w:color="auto" w:fill="FFFFFF"/>
        <w:spacing w:after="150" w:line="240" w:lineRule="auto"/>
        <w:rPr>
          <w:rFonts w:ascii="Arial" w:eastAsia="Times New Roman" w:hAnsi="Arial" w:cs="Arial"/>
          <w:color w:val="333333"/>
          <w:sz w:val="24"/>
          <w:szCs w:val="24"/>
          <w:lang w:eastAsia="en-GB"/>
        </w:rPr>
      </w:pPr>
      <w:r w:rsidRPr="00855FA7">
        <w:rPr>
          <w:rFonts w:ascii="Arial" w:eastAsia="Times New Roman" w:hAnsi="Arial" w:cs="Arial"/>
          <w:color w:val="333333"/>
          <w:sz w:val="24"/>
          <w:szCs w:val="24"/>
          <w:lang w:eastAsia="en-GB"/>
        </w:rPr>
        <w:t xml:space="preserve">Hospitals, and illness, are associated with rest. However, moving more in hospital leads to better health outcomes. </w:t>
      </w:r>
      <w:ins w:id="0" w:author="McAulay Jo (Therapy Services)" w:date="2023-01-26T16:53:00Z">
        <w:r w:rsidR="004F540B" w:rsidRPr="004F540B">
          <w:rPr>
            <w:rFonts w:ascii="Arial" w:hAnsi="Arial" w:cs="Arial"/>
            <w:sz w:val="24"/>
            <w:szCs w:val="24"/>
          </w:rPr>
          <w:drawing>
            <wp:inline distT="0" distB="0" distL="0" distR="0" wp14:anchorId="7E5E025C" wp14:editId="778D70AA">
              <wp:extent cx="4637295" cy="4206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4960" cy="4258544"/>
                      </a:xfrm>
                      <a:prstGeom prst="rect">
                        <a:avLst/>
                      </a:prstGeom>
                    </pic:spPr>
                  </pic:pic>
                </a:graphicData>
              </a:graphic>
            </wp:inline>
          </w:drawing>
        </w:r>
      </w:ins>
    </w:p>
    <w:p w14:paraId="45FF15DE" w14:textId="291A6398" w:rsidR="00855FA7" w:rsidRPr="00855FA7" w:rsidRDefault="00855FA7" w:rsidP="00855FA7">
      <w:pPr>
        <w:shd w:val="clear" w:color="auto" w:fill="FFFFFF"/>
        <w:spacing w:line="240" w:lineRule="auto"/>
        <w:rPr>
          <w:rFonts w:ascii="Arial" w:eastAsia="Times New Roman" w:hAnsi="Arial" w:cs="Arial"/>
          <w:color w:val="333333"/>
          <w:sz w:val="24"/>
          <w:szCs w:val="24"/>
          <w:lang w:eastAsia="en-GB"/>
        </w:rPr>
      </w:pPr>
      <w:r w:rsidRPr="00855FA7">
        <w:rPr>
          <w:rFonts w:ascii="Arial" w:eastAsia="Times New Roman" w:hAnsi="Arial" w:cs="Arial"/>
          <w:color w:val="333333"/>
          <w:sz w:val="24"/>
          <w:szCs w:val="24"/>
          <w:lang w:eastAsia="en-GB"/>
        </w:rPr>
        <w:t xml:space="preserve">Hospital deconditioning has an impact on our patient's health, delaying discharge, and leading to higher levels of disability post-discharge. Physical activity within our hospitals can lead to shorter </w:t>
      </w:r>
      <w:r w:rsidR="002B244E" w:rsidRPr="00855FA7">
        <w:rPr>
          <w:rFonts w:ascii="Arial" w:eastAsia="Times New Roman" w:hAnsi="Arial" w:cs="Arial"/>
          <w:color w:val="333333"/>
          <w:sz w:val="24"/>
          <w:szCs w:val="24"/>
          <w:lang w:eastAsia="en-GB"/>
        </w:rPr>
        <w:t>patients’</w:t>
      </w:r>
      <w:r w:rsidRPr="00855FA7">
        <w:rPr>
          <w:rFonts w:ascii="Arial" w:eastAsia="Times New Roman" w:hAnsi="Arial" w:cs="Arial"/>
          <w:color w:val="333333"/>
          <w:sz w:val="24"/>
          <w:szCs w:val="24"/>
          <w:lang w:eastAsia="en-GB"/>
        </w:rPr>
        <w:t xml:space="preserve"> stays, </w:t>
      </w:r>
      <w:r w:rsidRPr="00315071">
        <w:rPr>
          <w:rFonts w:ascii="Arial" w:eastAsia="Times New Roman" w:hAnsi="Arial" w:cs="Arial"/>
          <w:color w:val="333333"/>
          <w:sz w:val="24"/>
          <w:szCs w:val="24"/>
          <w:lang w:eastAsia="en-GB"/>
        </w:rPr>
        <w:t xml:space="preserve">and </w:t>
      </w:r>
      <w:r w:rsidRPr="00855FA7">
        <w:rPr>
          <w:rFonts w:ascii="Arial" w:eastAsia="Times New Roman" w:hAnsi="Arial" w:cs="Arial"/>
          <w:color w:val="333333"/>
          <w:sz w:val="24"/>
          <w:szCs w:val="24"/>
          <w:lang w:eastAsia="en-GB"/>
        </w:rPr>
        <w:t xml:space="preserve">fewer complications. </w:t>
      </w:r>
    </w:p>
    <w:p w14:paraId="65F6C6FA" w14:textId="77777777" w:rsidR="00855FA7" w:rsidRPr="00315071" w:rsidRDefault="00855FA7">
      <w:pPr>
        <w:rPr>
          <w:rFonts w:ascii="Arial" w:hAnsi="Arial" w:cs="Arial"/>
          <w:sz w:val="24"/>
          <w:szCs w:val="24"/>
        </w:rPr>
      </w:pPr>
      <w:r w:rsidRPr="00315071">
        <w:rPr>
          <w:rFonts w:ascii="Arial" w:hAnsi="Arial" w:cs="Arial"/>
          <w:sz w:val="24"/>
          <w:szCs w:val="24"/>
        </w:rPr>
        <w:t>The moving medicine website has a wealth of information and resources</w:t>
      </w:r>
      <w:r w:rsidR="00F37575">
        <w:rPr>
          <w:rFonts w:ascii="Arial" w:hAnsi="Arial" w:cs="Arial"/>
          <w:sz w:val="24"/>
          <w:szCs w:val="24"/>
        </w:rPr>
        <w:t>, and we recommend you familiarise yourself with their advice on having 1 minute, 5 minute, and more minutes conversations with patients.</w:t>
      </w:r>
    </w:p>
    <w:p w14:paraId="473C6326" w14:textId="77777777" w:rsidR="00855FA7" w:rsidRPr="00315071" w:rsidRDefault="002B244E">
      <w:pPr>
        <w:rPr>
          <w:rFonts w:ascii="Arial" w:hAnsi="Arial" w:cs="Arial"/>
          <w:sz w:val="24"/>
          <w:szCs w:val="24"/>
        </w:rPr>
      </w:pPr>
      <w:hyperlink r:id="rId14" w:history="1">
        <w:r w:rsidR="00855FA7" w:rsidRPr="00315071">
          <w:rPr>
            <w:rFonts w:ascii="Arial" w:hAnsi="Arial" w:cs="Arial"/>
            <w:color w:val="0000FF"/>
            <w:sz w:val="24"/>
            <w:szCs w:val="24"/>
            <w:u w:val="single"/>
          </w:rPr>
          <w:t>Homepage - Moving Medicine</w:t>
        </w:r>
      </w:hyperlink>
    </w:p>
    <w:p w14:paraId="72B48C15" w14:textId="631A5730" w:rsidR="00F867F6" w:rsidRPr="00315071" w:rsidRDefault="00F867F6">
      <w:pPr>
        <w:rPr>
          <w:rFonts w:ascii="Arial" w:hAnsi="Arial" w:cs="Arial"/>
          <w:sz w:val="24"/>
          <w:szCs w:val="24"/>
        </w:rPr>
      </w:pPr>
      <w:r w:rsidRPr="00315071">
        <w:rPr>
          <w:rFonts w:ascii="Arial" w:hAnsi="Arial" w:cs="Arial"/>
          <w:sz w:val="24"/>
          <w:szCs w:val="24"/>
        </w:rPr>
        <w:br w:type="page"/>
      </w:r>
    </w:p>
    <w:p w14:paraId="136EF552" w14:textId="77777777" w:rsidR="002F76CC" w:rsidRDefault="002F76CC" w:rsidP="002B244E">
      <w:pPr>
        <w:rPr>
          <w:rFonts w:ascii="Arial" w:hAnsi="Arial" w:cs="Arial"/>
          <w:b/>
          <w:sz w:val="24"/>
          <w:szCs w:val="24"/>
        </w:rPr>
      </w:pPr>
      <w:r w:rsidRPr="00F37575">
        <w:rPr>
          <w:rFonts w:ascii="Arial" w:hAnsi="Arial" w:cs="Arial"/>
          <w:b/>
          <w:sz w:val="24"/>
          <w:szCs w:val="24"/>
        </w:rPr>
        <w:lastRenderedPageBreak/>
        <w:t>Training</w:t>
      </w:r>
    </w:p>
    <w:p w14:paraId="22C60FA6" w14:textId="77777777" w:rsidR="00BB2773" w:rsidRPr="00BB2773" w:rsidRDefault="00BB2773" w:rsidP="00BB2773">
      <w:pPr>
        <w:rPr>
          <w:rFonts w:ascii="Arial" w:hAnsi="Arial" w:cs="Arial"/>
          <w:sz w:val="24"/>
          <w:szCs w:val="24"/>
        </w:rPr>
      </w:pPr>
      <w:r w:rsidRPr="00BB2773">
        <w:rPr>
          <w:rFonts w:ascii="Arial" w:hAnsi="Arial" w:cs="Arial"/>
          <w:sz w:val="24"/>
          <w:szCs w:val="24"/>
        </w:rPr>
        <w:t>Training your staff is an essential first step in becoming an “Active Ward”</w:t>
      </w:r>
    </w:p>
    <w:p w14:paraId="23532A60" w14:textId="77777777" w:rsidR="002F76CC" w:rsidRPr="00F37575" w:rsidRDefault="002F76CC">
      <w:pPr>
        <w:rPr>
          <w:rFonts w:ascii="Arial" w:hAnsi="Arial" w:cs="Arial"/>
          <w:b/>
          <w:sz w:val="24"/>
          <w:szCs w:val="24"/>
        </w:rPr>
      </w:pPr>
      <w:r w:rsidRPr="00F37575">
        <w:rPr>
          <w:rFonts w:ascii="Arial" w:hAnsi="Arial" w:cs="Arial"/>
          <w:b/>
          <w:sz w:val="24"/>
          <w:szCs w:val="24"/>
        </w:rPr>
        <w:t xml:space="preserve">ESR modules </w:t>
      </w:r>
    </w:p>
    <w:tbl>
      <w:tblPr>
        <w:tblW w:w="9353" w:type="dxa"/>
        <w:tblCellSpacing w:w="0" w:type="dxa"/>
        <w:tblCellMar>
          <w:top w:w="10" w:type="dxa"/>
          <w:left w:w="10" w:type="dxa"/>
          <w:bottom w:w="10" w:type="dxa"/>
          <w:right w:w="10" w:type="dxa"/>
        </w:tblCellMar>
        <w:tblLook w:val="04A0" w:firstRow="1" w:lastRow="0" w:firstColumn="1" w:lastColumn="0" w:noHBand="0" w:noVBand="1"/>
        <w:tblDescription w:val="List of Courses"/>
      </w:tblPr>
      <w:tblGrid>
        <w:gridCol w:w="463"/>
        <w:gridCol w:w="359"/>
        <w:gridCol w:w="8531"/>
      </w:tblGrid>
      <w:tr w:rsidR="00F867F6" w:rsidRPr="00315071" w14:paraId="79896DD1"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488D5AE6"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032B6075" wp14:editId="32200BCC">
                  <wp:extent cx="379730" cy="379730"/>
                  <wp:effectExtent l="0" t="0" r="0" b="0"/>
                  <wp:docPr id="39" name="N29:NO_IMAGE:2"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2"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71E501F8"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16" w:tooltip="Course Name" w:history="1">
              <w:r w:rsidR="00F867F6" w:rsidRPr="00315071">
                <w:rPr>
                  <w:rFonts w:ascii="Arial" w:eastAsia="Times New Roman" w:hAnsi="Arial" w:cs="Arial"/>
                  <w:color w:val="2371B6"/>
                  <w:sz w:val="24"/>
                  <w:szCs w:val="24"/>
                  <w:u w:val="single"/>
                  <w:lang w:eastAsia="en-GB"/>
                </w:rPr>
                <w:t>000 All Our Health: Physical Activity</w:t>
              </w:r>
            </w:hyperlink>
          </w:p>
        </w:tc>
      </w:tr>
      <w:tr w:rsidR="00F867F6" w:rsidRPr="00315071" w14:paraId="482304E8"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2846EC54"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127159CC" wp14:editId="218E9292">
                  <wp:extent cx="379730" cy="379730"/>
                  <wp:effectExtent l="0" t="0" r="0" b="0"/>
                  <wp:docPr id="41" name="N29:NO_IMAGE:3"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3"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43E520AA"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17" w:tooltip="Course Name" w:history="1">
              <w:r w:rsidR="00F867F6" w:rsidRPr="00315071">
                <w:rPr>
                  <w:rFonts w:ascii="Arial" w:eastAsia="Times New Roman" w:hAnsi="Arial" w:cs="Arial"/>
                  <w:color w:val="2371B6"/>
                  <w:sz w:val="24"/>
                  <w:szCs w:val="24"/>
                  <w:u w:val="single"/>
                  <w:lang w:eastAsia="en-GB"/>
                </w:rPr>
                <w:t>000 Physical Activity and Health: Cancer Conditions: Being Active</w:t>
              </w:r>
            </w:hyperlink>
          </w:p>
        </w:tc>
      </w:tr>
      <w:tr w:rsidR="00F867F6" w:rsidRPr="00315071" w14:paraId="7A22E46D"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02800862"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7599AC00" wp14:editId="23686859">
                  <wp:extent cx="379730" cy="379730"/>
                  <wp:effectExtent l="0" t="0" r="0" b="0"/>
                  <wp:docPr id="43" name="N29:NO_IMAGE:4"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4"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04CE51C0"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18" w:tooltip="Course Name" w:history="1">
              <w:r w:rsidR="00F867F6" w:rsidRPr="00315071">
                <w:rPr>
                  <w:rFonts w:ascii="Arial" w:eastAsia="Times New Roman" w:hAnsi="Arial" w:cs="Arial"/>
                  <w:color w:val="2371B6"/>
                  <w:sz w:val="24"/>
                  <w:szCs w:val="24"/>
                  <w:u w:val="single"/>
                  <w:lang w:eastAsia="en-GB"/>
                </w:rPr>
                <w:t>000 Physical Activity and Health: Cardiovascular Conditions: Being Active</w:t>
              </w:r>
            </w:hyperlink>
          </w:p>
        </w:tc>
      </w:tr>
      <w:tr w:rsidR="00F867F6" w:rsidRPr="00315071" w14:paraId="580980FB"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27A22AD7"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7777EAFB" wp14:editId="4E7E986B">
                  <wp:extent cx="379730" cy="379730"/>
                  <wp:effectExtent l="0" t="0" r="0" b="0"/>
                  <wp:docPr id="45" name="N29:NO_IMAGE:5"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5"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13525166"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19" w:tooltip="Course Name" w:history="1">
              <w:r w:rsidR="00F867F6" w:rsidRPr="00315071">
                <w:rPr>
                  <w:rFonts w:ascii="Arial" w:eastAsia="Times New Roman" w:hAnsi="Arial" w:cs="Arial"/>
                  <w:color w:val="2371B6"/>
                  <w:sz w:val="24"/>
                  <w:szCs w:val="24"/>
                  <w:u w:val="single"/>
                  <w:lang w:eastAsia="en-GB"/>
                </w:rPr>
                <w:t>000 Physical Activity and Health: Children and Young People: Being Active</w:t>
              </w:r>
            </w:hyperlink>
          </w:p>
        </w:tc>
      </w:tr>
      <w:tr w:rsidR="00F867F6" w:rsidRPr="00315071" w14:paraId="4C349ADF"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7FA60F98"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69AA16D0" wp14:editId="3D3A1084">
                  <wp:extent cx="379730" cy="379730"/>
                  <wp:effectExtent l="0" t="0" r="0" b="0"/>
                  <wp:docPr id="47" name="N29:NO_IMAGE:6"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6"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20B1486F"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20" w:tooltip="Course Name" w:history="1">
              <w:r w:rsidR="00F867F6" w:rsidRPr="00315071">
                <w:rPr>
                  <w:rFonts w:ascii="Arial" w:eastAsia="Times New Roman" w:hAnsi="Arial" w:cs="Arial"/>
                  <w:color w:val="2371B6"/>
                  <w:sz w:val="24"/>
                  <w:szCs w:val="24"/>
                  <w:u w:val="single"/>
                  <w:lang w:eastAsia="en-GB"/>
                </w:rPr>
                <w:t>000 Physical Activity and Health: Introduction to Physical Activity</w:t>
              </w:r>
            </w:hyperlink>
          </w:p>
        </w:tc>
      </w:tr>
      <w:tr w:rsidR="00F867F6" w:rsidRPr="00315071" w14:paraId="211C6748"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192640F8"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77986174" wp14:editId="2BDFA69D">
                  <wp:extent cx="379730" cy="379730"/>
                  <wp:effectExtent l="0" t="0" r="0" b="0"/>
                  <wp:docPr id="49" name="N29:NO_IMAGE:7"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7"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6B972968"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21" w:tooltip="Course Name" w:history="1">
              <w:r w:rsidR="00F867F6" w:rsidRPr="00315071">
                <w:rPr>
                  <w:rFonts w:ascii="Arial" w:eastAsia="Times New Roman" w:hAnsi="Arial" w:cs="Arial"/>
                  <w:color w:val="2371B6"/>
                  <w:sz w:val="24"/>
                  <w:szCs w:val="24"/>
                  <w:u w:val="single"/>
                  <w:lang w:eastAsia="en-GB"/>
                </w:rPr>
                <w:t>000 Physical Activity and Health: Mental Health: Being Active</w:t>
              </w:r>
            </w:hyperlink>
          </w:p>
        </w:tc>
      </w:tr>
      <w:tr w:rsidR="00F867F6" w:rsidRPr="00315071" w14:paraId="061E1D33"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59B2E93B"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3E079819" wp14:editId="4462C05D">
                  <wp:extent cx="379730" cy="379730"/>
                  <wp:effectExtent l="0" t="0" r="0" b="0"/>
                  <wp:docPr id="51" name="N29:NO_IMAGE:8"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8"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3FAA5F7D"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22" w:tooltip="Course Name" w:history="1">
              <w:r w:rsidR="00F867F6" w:rsidRPr="00315071">
                <w:rPr>
                  <w:rFonts w:ascii="Arial" w:eastAsia="Times New Roman" w:hAnsi="Arial" w:cs="Arial"/>
                  <w:color w:val="2371B6"/>
                  <w:sz w:val="24"/>
                  <w:szCs w:val="24"/>
                  <w:u w:val="single"/>
                  <w:lang w:eastAsia="en-GB"/>
                </w:rPr>
                <w:t>000 Physical Activity and Health: Musculoskeletal Health: Being Active</w:t>
              </w:r>
            </w:hyperlink>
          </w:p>
        </w:tc>
      </w:tr>
      <w:tr w:rsidR="00F867F6" w:rsidRPr="00315071" w14:paraId="4E22623B"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4C52D863"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1B7A7BFD" wp14:editId="44F36856">
                  <wp:extent cx="379730" cy="379730"/>
                  <wp:effectExtent l="0" t="0" r="0" b="0"/>
                  <wp:docPr id="53" name="N29:NO_IMAGE:9"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9"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214423E9"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23" w:tooltip="Course Name" w:history="1">
              <w:r w:rsidR="00F867F6" w:rsidRPr="00315071">
                <w:rPr>
                  <w:rFonts w:ascii="Arial" w:eastAsia="Times New Roman" w:hAnsi="Arial" w:cs="Arial"/>
                  <w:color w:val="2371B6"/>
                  <w:sz w:val="24"/>
                  <w:szCs w:val="24"/>
                  <w:u w:val="single"/>
                  <w:lang w:eastAsia="en-GB"/>
                </w:rPr>
                <w:t>000 Physical Activity and Health: Older Adults: Being Active</w:t>
              </w:r>
            </w:hyperlink>
          </w:p>
        </w:tc>
      </w:tr>
      <w:tr w:rsidR="00F867F6" w:rsidRPr="00315071" w14:paraId="0D10F0B1"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181F614E"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48F67366" wp14:editId="31B5E6D3">
                  <wp:extent cx="379730" cy="379730"/>
                  <wp:effectExtent l="0" t="0" r="0" b="0"/>
                  <wp:docPr id="55" name="N29:NO_IMAGE:10"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10"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06E4A815"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24" w:tooltip="Course Name" w:history="1">
              <w:r w:rsidR="00F867F6" w:rsidRPr="00315071">
                <w:rPr>
                  <w:rFonts w:ascii="Arial" w:eastAsia="Times New Roman" w:hAnsi="Arial" w:cs="Arial"/>
                  <w:color w:val="2371B6"/>
                  <w:sz w:val="24"/>
                  <w:szCs w:val="24"/>
                  <w:u w:val="single"/>
                  <w:lang w:eastAsia="en-GB"/>
                </w:rPr>
                <w:t>000 Physical Activity and Health: Pregnancy and Postnatal Period: Being Active</w:t>
              </w:r>
            </w:hyperlink>
          </w:p>
        </w:tc>
      </w:tr>
      <w:tr w:rsidR="00F867F6" w:rsidRPr="00315071" w14:paraId="42A0E34E"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5DEE7F94"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2A64ED2B" wp14:editId="7CEB4D27">
                  <wp:extent cx="379730" cy="379730"/>
                  <wp:effectExtent l="0" t="0" r="0" b="0"/>
                  <wp:docPr id="57" name="N29:NO_IMAGE:11"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11"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21A14355"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25" w:tooltip="Course Name" w:history="1">
              <w:r w:rsidR="00F867F6" w:rsidRPr="00315071">
                <w:rPr>
                  <w:rFonts w:ascii="Arial" w:eastAsia="Times New Roman" w:hAnsi="Arial" w:cs="Arial"/>
                  <w:color w:val="2371B6"/>
                  <w:sz w:val="24"/>
                  <w:szCs w:val="24"/>
                  <w:u w:val="single"/>
                  <w:lang w:eastAsia="en-GB"/>
                </w:rPr>
                <w:t>000 Physical Activity and Health: Promoting Physical Activity in Primary Care</w:t>
              </w:r>
            </w:hyperlink>
          </w:p>
        </w:tc>
      </w:tr>
      <w:tr w:rsidR="00F867F6" w:rsidRPr="00315071" w14:paraId="21421403" w14:textId="77777777" w:rsidTr="00F867F6">
        <w:trPr>
          <w:tblCellSpacing w:w="0" w:type="dxa"/>
        </w:trPr>
        <w:tc>
          <w:tcPr>
            <w:tcW w:w="822" w:type="dxa"/>
            <w:gridSpan w:val="2"/>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313CEF7E" w14:textId="77777777" w:rsidR="00F867F6" w:rsidRPr="00315071" w:rsidRDefault="00F867F6" w:rsidP="002F76CC">
            <w:pPr>
              <w:spacing w:after="0" w:line="240" w:lineRule="auto"/>
              <w:jc w:val="center"/>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w:drawing>
                <wp:inline distT="0" distB="0" distL="0" distR="0" wp14:anchorId="69FBDCC2" wp14:editId="7E50E799">
                  <wp:extent cx="379730" cy="379730"/>
                  <wp:effectExtent l="0" t="0" r="0" b="0"/>
                  <wp:docPr id="59" name="N29:NO_IMAGE:12" descr="No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9:NO_IMAGE:12" descr="No Cours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8531" w:type="dxa"/>
            <w:tcBorders>
              <w:top w:val="single" w:sz="2" w:space="0" w:color="CCCCCC"/>
              <w:left w:val="single" w:sz="2" w:space="0" w:color="CCCCCC"/>
              <w:bottom w:val="single" w:sz="6" w:space="0" w:color="CCCCCC"/>
              <w:right w:val="single" w:sz="6" w:space="0" w:color="CCCCCC"/>
            </w:tcBorders>
            <w:shd w:val="clear" w:color="auto" w:fill="E9F2F3"/>
            <w:tcMar>
              <w:top w:w="30" w:type="dxa"/>
              <w:left w:w="30" w:type="dxa"/>
              <w:bottom w:w="30" w:type="dxa"/>
              <w:right w:w="30" w:type="dxa"/>
            </w:tcMar>
            <w:vAlign w:val="center"/>
            <w:hideMark/>
          </w:tcPr>
          <w:p w14:paraId="09BC8B8B" w14:textId="77777777" w:rsidR="00F867F6" w:rsidRPr="00315071" w:rsidRDefault="002B244E" w:rsidP="002F76CC">
            <w:pPr>
              <w:spacing w:after="0" w:line="240" w:lineRule="auto"/>
              <w:rPr>
                <w:rFonts w:ascii="Arial" w:eastAsia="Times New Roman" w:hAnsi="Arial" w:cs="Arial"/>
                <w:color w:val="656565"/>
                <w:sz w:val="24"/>
                <w:szCs w:val="24"/>
                <w:lang w:eastAsia="en-GB"/>
              </w:rPr>
            </w:pPr>
            <w:hyperlink r:id="rId26" w:tooltip="Course Name" w:history="1">
              <w:r w:rsidR="00F867F6" w:rsidRPr="00315071">
                <w:rPr>
                  <w:rFonts w:ascii="Arial" w:eastAsia="Times New Roman" w:hAnsi="Arial" w:cs="Arial"/>
                  <w:color w:val="2371B6"/>
                  <w:sz w:val="24"/>
                  <w:szCs w:val="24"/>
                  <w:u w:val="single"/>
                  <w:lang w:eastAsia="en-GB"/>
                </w:rPr>
                <w:t>000 Physical Activity and Health: Type 2 Diabetes: Being Active</w:t>
              </w:r>
            </w:hyperlink>
          </w:p>
        </w:tc>
      </w:tr>
      <w:tr w:rsidR="00F867F6" w:rsidRPr="00315071" w14:paraId="3EA12923" w14:textId="77777777" w:rsidTr="00F867F6">
        <w:tblPrEx>
          <w:tblCellMar>
            <w:top w:w="0" w:type="dxa"/>
            <w:left w:w="0" w:type="dxa"/>
            <w:bottom w:w="0" w:type="dxa"/>
            <w:right w:w="0" w:type="dxa"/>
          </w:tblCellMar>
        </w:tblPrEx>
        <w:trPr>
          <w:gridAfter w:val="1"/>
          <w:wAfter w:w="8531" w:type="dxa"/>
          <w:tblCellSpacing w:w="0" w:type="dxa"/>
        </w:trPr>
        <w:tc>
          <w:tcPr>
            <w:tcW w:w="463" w:type="dxa"/>
            <w:vAlign w:val="center"/>
            <w:hideMark/>
          </w:tcPr>
          <w:p w14:paraId="7F06799F" w14:textId="77777777" w:rsidR="00F867F6" w:rsidRPr="00315071" w:rsidRDefault="00F867F6" w:rsidP="002F76CC">
            <w:pPr>
              <w:spacing w:after="0" w:line="240" w:lineRule="auto"/>
              <w:rPr>
                <w:rFonts w:ascii="Arial" w:eastAsia="Times New Roman" w:hAnsi="Arial" w:cs="Arial"/>
                <w:sz w:val="24"/>
                <w:szCs w:val="24"/>
                <w:lang w:eastAsia="en-GB"/>
              </w:rPr>
            </w:pPr>
            <w:r w:rsidRPr="00315071">
              <w:rPr>
                <w:rFonts w:ascii="Arial" w:eastAsia="Times New Roman" w:hAnsi="Arial" w:cs="Arial"/>
                <w:noProof/>
                <w:sz w:val="24"/>
                <w:szCs w:val="24"/>
                <w:lang w:eastAsia="en-GB"/>
              </w:rPr>
              <mc:AlternateContent>
                <mc:Choice Requires="wps">
                  <w:drawing>
                    <wp:inline distT="0" distB="0" distL="0" distR="0" wp14:anchorId="00D1D2B8" wp14:editId="0C8D9352">
                      <wp:extent cx="112395" cy="112395"/>
                      <wp:effectExtent l="0" t="0" r="0" b="0"/>
                      <wp:docPr id="6" name="AutoShape 61" descr="https://my.esr.nhs.uk/OA_HTML/cabo/images/skyros/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7E63D" id="AutoShape 61" o:spid="_x0000_s1026" alt="https://my.esr.nhs.uk/OA_HTML/cabo/images/skyros/t.gif" style="width:8.8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" filled="f" stroked="f">
                      <o:lock v:ext="edit" aspectratio="t"/>
                      <w10:anchorlock/>
                    </v:rect>
                  </w:pict>
                </mc:Fallback>
              </mc:AlternateContent>
            </w:r>
          </w:p>
        </w:tc>
        <w:tc>
          <w:tcPr>
            <w:tcW w:w="359" w:type="dxa"/>
            <w:hideMark/>
          </w:tcPr>
          <w:tbl>
            <w:tblPr>
              <w:tblW w:w="0" w:type="auto"/>
              <w:tblCellSpacing w:w="0" w:type="dxa"/>
              <w:tblCellMar>
                <w:left w:w="0" w:type="dxa"/>
                <w:right w:w="0" w:type="dxa"/>
              </w:tblCellMar>
              <w:tblLook w:val="04A0" w:firstRow="1" w:lastRow="0" w:firstColumn="1" w:lastColumn="0" w:noHBand="0" w:noVBand="1"/>
              <w:tblDescription w:val=""/>
            </w:tblPr>
            <w:tblGrid>
              <w:gridCol w:w="6"/>
            </w:tblGrid>
            <w:tr w:rsidR="00F867F6" w:rsidRPr="00315071" w14:paraId="3B0369D2" w14:textId="77777777">
              <w:trPr>
                <w:tblCellSpacing w:w="0" w:type="dxa"/>
              </w:trPr>
              <w:tc>
                <w:tcPr>
                  <w:tcW w:w="0" w:type="auto"/>
                  <w:vAlign w:val="center"/>
                  <w:hideMark/>
                </w:tcPr>
                <w:p w14:paraId="3674D45B" w14:textId="77777777" w:rsidR="00F867F6" w:rsidRPr="00315071" w:rsidRDefault="00F867F6" w:rsidP="002F76CC">
                  <w:pPr>
                    <w:spacing w:after="0" w:line="240" w:lineRule="auto"/>
                    <w:rPr>
                      <w:rFonts w:ascii="Arial" w:eastAsia="Times New Roman" w:hAnsi="Arial" w:cs="Arial"/>
                      <w:sz w:val="24"/>
                      <w:szCs w:val="24"/>
                      <w:lang w:eastAsia="en-GB"/>
                    </w:rPr>
                  </w:pPr>
                </w:p>
              </w:tc>
            </w:tr>
          </w:tbl>
          <w:p w14:paraId="0CFF7110" w14:textId="77777777" w:rsidR="00F867F6" w:rsidRPr="00315071" w:rsidRDefault="00F867F6" w:rsidP="002F76CC">
            <w:pPr>
              <w:spacing w:after="0" w:line="240" w:lineRule="auto"/>
              <w:rPr>
                <w:rFonts w:ascii="Arial" w:eastAsia="Times New Roman" w:hAnsi="Arial" w:cs="Arial"/>
                <w:sz w:val="24"/>
                <w:szCs w:val="24"/>
                <w:lang w:eastAsia="en-GB"/>
              </w:rPr>
            </w:pPr>
          </w:p>
        </w:tc>
      </w:tr>
    </w:tbl>
    <w:p w14:paraId="47B3F1A4" w14:textId="77777777" w:rsidR="002F76CC" w:rsidRPr="00315071" w:rsidRDefault="002F76CC" w:rsidP="002F76CC">
      <w:pPr>
        <w:shd w:val="clear" w:color="auto" w:fill="FFFFFF"/>
        <w:spacing w:after="0" w:line="240" w:lineRule="auto"/>
        <w:rPr>
          <w:rFonts w:ascii="Arial" w:eastAsia="Times New Roman" w:hAnsi="Arial" w:cs="Arial"/>
          <w:color w:val="656565"/>
          <w:sz w:val="24"/>
          <w:szCs w:val="24"/>
          <w:lang w:eastAsia="en-GB"/>
        </w:rPr>
      </w:pPr>
      <w:r w:rsidRPr="00315071">
        <w:rPr>
          <w:rFonts w:ascii="Arial" w:eastAsia="Times New Roman" w:hAnsi="Arial" w:cs="Arial"/>
          <w:noProof/>
          <w:color w:val="656565"/>
          <w:sz w:val="24"/>
          <w:szCs w:val="24"/>
          <w:lang w:eastAsia="en-GB"/>
        </w:rPr>
        <mc:AlternateContent>
          <mc:Choice Requires="wps">
            <w:drawing>
              <wp:inline distT="0" distB="0" distL="0" distR="0" wp14:anchorId="2E59664A" wp14:editId="36B5FE63">
                <wp:extent cx="6985" cy="84455"/>
                <wp:effectExtent l="0" t="0" r="0" b="0"/>
                <wp:docPr id="5" name="AutoShape 62" descr="https://my.esr.nhs.uk/OA_HTML/cabo/images/skyros/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1D8B3" id="AutoShape 62" o:spid="_x0000_s1026" alt="https://my.esr.nhs.uk/OA_HTML/cabo/images/skyros/t.gif" style="width:.5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" filled="f" stroked="f">
                <o:lock v:ext="edit" aspectratio="t"/>
                <w10:anchorlock/>
              </v:rect>
            </w:pict>
          </mc:Fallback>
        </mc:AlternateContent>
      </w:r>
    </w:p>
    <w:p w14:paraId="5D49F6D2" w14:textId="77777777" w:rsidR="002F76CC" w:rsidRPr="00315071" w:rsidRDefault="002F76CC" w:rsidP="00F867F6">
      <w:pPr>
        <w:shd w:val="clear" w:color="auto" w:fill="FFFFFF"/>
        <w:spacing w:after="0" w:line="240" w:lineRule="auto"/>
        <w:rPr>
          <w:rFonts w:ascii="Arial" w:hAnsi="Arial" w:cs="Arial"/>
          <w:sz w:val="24"/>
          <w:szCs w:val="24"/>
        </w:rPr>
      </w:pPr>
      <w:r w:rsidRPr="00315071">
        <w:rPr>
          <w:rFonts w:ascii="Arial" w:eastAsia="Times New Roman" w:hAnsi="Arial" w:cs="Arial"/>
          <w:noProof/>
          <w:color w:val="656565"/>
          <w:sz w:val="24"/>
          <w:szCs w:val="24"/>
          <w:lang w:eastAsia="en-GB"/>
        </w:rPr>
        <mc:AlternateContent>
          <mc:Choice Requires="wps">
            <w:drawing>
              <wp:inline distT="0" distB="0" distL="0" distR="0" wp14:anchorId="7EECE175" wp14:editId="60924495">
                <wp:extent cx="6985" cy="98425"/>
                <wp:effectExtent l="0" t="0" r="0" b="0"/>
                <wp:docPr id="7" name="AutoShape 63" descr="https://my.esr.nhs.uk/OA_HTML/cabo/images/skyros/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1A11A" id="AutoShape 63" o:spid="_x0000_s1026" alt="https://my.esr.nhs.uk/OA_HTML/cabo/images/skyros/t.gif" style="width:.5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" filled="f" stroked="f">
                <o:lock v:ext="edit" aspectratio="t"/>
                <w10:anchorlock/>
              </v:rect>
            </w:pict>
          </mc:Fallback>
        </mc:AlternateContent>
      </w:r>
      <w:r w:rsidRPr="00F37575">
        <w:rPr>
          <w:rFonts w:ascii="Arial" w:hAnsi="Arial" w:cs="Arial"/>
          <w:b/>
          <w:sz w:val="24"/>
          <w:szCs w:val="24"/>
        </w:rPr>
        <w:t>Physical Activity Champions Training</w:t>
      </w:r>
    </w:p>
    <w:p w14:paraId="798EB2BF" w14:textId="77777777" w:rsidR="002F76CC" w:rsidRPr="00F37575" w:rsidRDefault="00BB2773" w:rsidP="002F76CC">
      <w:pPr>
        <w:pStyle w:val="NormalWeb"/>
        <w:shd w:val="clear" w:color="auto" w:fill="FFFFFF"/>
        <w:spacing w:before="0" w:beforeAutospacing="0" w:after="0" w:afterAutospacing="0"/>
        <w:rPr>
          <w:rFonts w:ascii="Arial" w:hAnsi="Arial" w:cs="Arial"/>
        </w:rPr>
      </w:pPr>
      <w:r>
        <w:rPr>
          <w:rFonts w:ascii="Arial" w:hAnsi="Arial" w:cs="Arial"/>
        </w:rPr>
        <w:t xml:space="preserve">This one hour long session </w:t>
      </w:r>
      <w:r w:rsidR="002F76CC" w:rsidRPr="00F37575">
        <w:rPr>
          <w:rFonts w:ascii="Arial" w:hAnsi="Arial" w:cs="Arial"/>
        </w:rPr>
        <w:t>cover</w:t>
      </w:r>
      <w:r>
        <w:rPr>
          <w:rFonts w:ascii="Arial" w:hAnsi="Arial" w:cs="Arial"/>
        </w:rPr>
        <w:t>s</w:t>
      </w:r>
      <w:r w:rsidR="002F76CC" w:rsidRPr="00F37575">
        <w:rPr>
          <w:rFonts w:ascii="Arial" w:hAnsi="Arial" w:cs="Arial"/>
        </w:rPr>
        <w:t>:</w:t>
      </w:r>
    </w:p>
    <w:p w14:paraId="726C4F22" w14:textId="77777777" w:rsidR="002F76CC" w:rsidRPr="00F37575" w:rsidRDefault="002F76CC" w:rsidP="002F76CC">
      <w:pPr>
        <w:pStyle w:val="NormalWeb"/>
        <w:shd w:val="clear" w:color="auto" w:fill="FFFFFF"/>
        <w:spacing w:before="0" w:beforeAutospacing="0" w:after="0" w:afterAutospacing="0"/>
        <w:rPr>
          <w:rFonts w:ascii="Arial" w:hAnsi="Arial" w:cs="Arial"/>
        </w:rPr>
      </w:pPr>
      <w:r w:rsidRPr="00F37575">
        <w:rPr>
          <w:rFonts w:ascii="Arial" w:hAnsi="Arial" w:cs="Arial"/>
        </w:rPr>
        <w:t>-</w:t>
      </w:r>
      <w:r w:rsidRPr="00F37575">
        <w:rPr>
          <w:rFonts w:ascii="Tahoma" w:hAnsi="Tahoma" w:cs="Tahoma"/>
        </w:rPr>
        <w:t>﻿</w:t>
      </w:r>
      <w:r w:rsidRPr="00F37575">
        <w:rPr>
          <w:rFonts w:ascii="Arial" w:hAnsi="Arial" w:cs="Arial"/>
        </w:rPr>
        <w:t xml:space="preserve"> Current International and National Physical Activity Data</w:t>
      </w:r>
    </w:p>
    <w:p w14:paraId="4024AE08" w14:textId="77777777" w:rsidR="002F76CC" w:rsidRPr="00F37575" w:rsidRDefault="002F76CC" w:rsidP="002F76CC">
      <w:pPr>
        <w:pStyle w:val="NormalWeb"/>
        <w:shd w:val="clear" w:color="auto" w:fill="FFFFFF"/>
        <w:spacing w:before="0" w:beforeAutospacing="0" w:after="0" w:afterAutospacing="0"/>
        <w:rPr>
          <w:rFonts w:ascii="Arial" w:hAnsi="Arial" w:cs="Arial"/>
        </w:rPr>
      </w:pPr>
      <w:r w:rsidRPr="00F37575">
        <w:rPr>
          <w:rFonts w:ascii="Arial" w:hAnsi="Arial" w:cs="Arial"/>
        </w:rPr>
        <w:t>-</w:t>
      </w:r>
      <w:r w:rsidRPr="00F37575">
        <w:rPr>
          <w:rFonts w:ascii="Tahoma" w:hAnsi="Tahoma" w:cs="Tahoma"/>
        </w:rPr>
        <w:t>﻿</w:t>
      </w:r>
      <w:r w:rsidRPr="00F37575">
        <w:rPr>
          <w:rFonts w:ascii="Arial" w:hAnsi="Arial" w:cs="Arial"/>
        </w:rPr>
        <w:t xml:space="preserve"> What is Physical Activity?</w:t>
      </w:r>
    </w:p>
    <w:p w14:paraId="5A354B49" w14:textId="77777777" w:rsidR="002F76CC" w:rsidRPr="00F37575" w:rsidRDefault="002F76CC" w:rsidP="002F76CC">
      <w:pPr>
        <w:pStyle w:val="NormalWeb"/>
        <w:shd w:val="clear" w:color="auto" w:fill="FFFFFF"/>
        <w:spacing w:before="0" w:beforeAutospacing="0" w:after="0" w:afterAutospacing="0"/>
        <w:rPr>
          <w:rFonts w:ascii="Arial" w:hAnsi="Arial" w:cs="Arial"/>
        </w:rPr>
      </w:pPr>
      <w:r w:rsidRPr="00F37575">
        <w:rPr>
          <w:rFonts w:ascii="Arial" w:hAnsi="Arial" w:cs="Arial"/>
        </w:rPr>
        <w:t>-</w:t>
      </w:r>
      <w:r w:rsidRPr="00F37575">
        <w:rPr>
          <w:rFonts w:ascii="Tahoma" w:hAnsi="Tahoma" w:cs="Tahoma"/>
        </w:rPr>
        <w:t>﻿</w:t>
      </w:r>
      <w:r w:rsidRPr="00F37575">
        <w:rPr>
          <w:rFonts w:ascii="Arial" w:hAnsi="Arial" w:cs="Arial"/>
        </w:rPr>
        <w:t xml:space="preserve"> Chief Medical Officers Guidance on Physical Activity</w:t>
      </w:r>
    </w:p>
    <w:p w14:paraId="49961C51" w14:textId="77777777" w:rsidR="002F76CC" w:rsidRPr="00F37575" w:rsidRDefault="002F76CC" w:rsidP="002F76CC">
      <w:pPr>
        <w:pStyle w:val="NormalWeb"/>
        <w:shd w:val="clear" w:color="auto" w:fill="FFFFFF"/>
        <w:spacing w:before="0" w:beforeAutospacing="0" w:after="0" w:afterAutospacing="0"/>
        <w:rPr>
          <w:rFonts w:ascii="Arial" w:hAnsi="Arial" w:cs="Arial"/>
        </w:rPr>
      </w:pPr>
      <w:r w:rsidRPr="00F37575">
        <w:rPr>
          <w:rFonts w:ascii="Arial" w:hAnsi="Arial" w:cs="Arial"/>
        </w:rPr>
        <w:t>-</w:t>
      </w:r>
      <w:r w:rsidRPr="00F37575">
        <w:rPr>
          <w:rFonts w:ascii="Tahoma" w:hAnsi="Tahoma" w:cs="Tahoma"/>
        </w:rPr>
        <w:t>﻿</w:t>
      </w:r>
      <w:r w:rsidRPr="00F37575">
        <w:rPr>
          <w:rFonts w:ascii="Arial" w:hAnsi="Arial" w:cs="Arial"/>
        </w:rPr>
        <w:t xml:space="preserve"> Benefits of Physical Activity</w:t>
      </w:r>
    </w:p>
    <w:p w14:paraId="1EC91F60" w14:textId="77777777" w:rsidR="002F76CC" w:rsidRPr="00F37575" w:rsidRDefault="002F76CC" w:rsidP="002F76CC">
      <w:pPr>
        <w:pStyle w:val="NormalWeb"/>
        <w:shd w:val="clear" w:color="auto" w:fill="FFFFFF"/>
        <w:spacing w:before="0" w:beforeAutospacing="0" w:after="0" w:afterAutospacing="0"/>
        <w:rPr>
          <w:rFonts w:ascii="Arial" w:hAnsi="Arial" w:cs="Arial"/>
        </w:rPr>
      </w:pPr>
      <w:r w:rsidRPr="00F37575">
        <w:rPr>
          <w:rFonts w:ascii="Arial" w:hAnsi="Arial" w:cs="Arial"/>
        </w:rPr>
        <w:t>- Supporting Patients with Long-Term Health Conditions to Increase Physical Activity</w:t>
      </w:r>
    </w:p>
    <w:p w14:paraId="24C57873" w14:textId="77777777" w:rsidR="002F76CC" w:rsidRPr="00315071" w:rsidRDefault="002F76CC">
      <w:pPr>
        <w:rPr>
          <w:rStyle w:val="Hyperlink"/>
          <w:rFonts w:ascii="Arial" w:hAnsi="Arial" w:cs="Arial"/>
          <w:sz w:val="24"/>
          <w:szCs w:val="24"/>
        </w:rPr>
      </w:pPr>
      <w:r w:rsidRPr="00F37575">
        <w:rPr>
          <w:rFonts w:ascii="Arial" w:hAnsi="Arial" w:cs="Arial"/>
          <w:sz w:val="24"/>
          <w:szCs w:val="24"/>
        </w:rPr>
        <w:t xml:space="preserve">To book for your ward, look out for dates on Trust Briefings, or contact </w:t>
      </w:r>
      <w:hyperlink r:id="rId27" w:history="1">
        <w:r w:rsidR="00F37575" w:rsidRPr="00037BCF">
          <w:rPr>
            <w:rStyle w:val="Hyperlink"/>
            <w:rFonts w:ascii="Arial" w:hAnsi="Arial" w:cs="Arial"/>
            <w:sz w:val="24"/>
            <w:szCs w:val="24"/>
          </w:rPr>
          <w:t>Jamie.johnson@nuh.nhs.uk</w:t>
        </w:r>
      </w:hyperlink>
      <w:r w:rsidR="00F37575">
        <w:rPr>
          <w:rFonts w:ascii="Arial" w:hAnsi="Arial" w:cs="Arial"/>
          <w:sz w:val="24"/>
          <w:szCs w:val="24"/>
        </w:rPr>
        <w:t xml:space="preserve"> or</w:t>
      </w:r>
      <w:r w:rsidRPr="00315071">
        <w:rPr>
          <w:rFonts w:ascii="Arial" w:hAnsi="Arial" w:cs="Arial"/>
          <w:sz w:val="24"/>
          <w:szCs w:val="24"/>
        </w:rPr>
        <w:t xml:space="preserve"> </w:t>
      </w:r>
      <w:hyperlink r:id="rId28" w:history="1">
        <w:r w:rsidRPr="00315071">
          <w:rPr>
            <w:rStyle w:val="Hyperlink"/>
            <w:rFonts w:ascii="Arial" w:hAnsi="Arial" w:cs="Arial"/>
            <w:sz w:val="24"/>
            <w:szCs w:val="24"/>
          </w:rPr>
          <w:t>Jo.mcaulay@nuh.nhs.uk</w:t>
        </w:r>
      </w:hyperlink>
    </w:p>
    <w:p w14:paraId="46AA8DB2" w14:textId="77777777" w:rsidR="00F867F6" w:rsidRPr="00F37575" w:rsidRDefault="00F867F6">
      <w:pPr>
        <w:rPr>
          <w:rStyle w:val="Hyperlink"/>
          <w:rFonts w:ascii="Arial" w:hAnsi="Arial" w:cs="Arial"/>
          <w:b/>
          <w:color w:val="auto"/>
          <w:sz w:val="24"/>
          <w:szCs w:val="24"/>
          <w:u w:val="none"/>
        </w:rPr>
      </w:pPr>
      <w:r w:rsidRPr="00F37575">
        <w:rPr>
          <w:rStyle w:val="Hyperlink"/>
          <w:rFonts w:ascii="Arial" w:hAnsi="Arial" w:cs="Arial"/>
          <w:b/>
          <w:color w:val="auto"/>
          <w:sz w:val="24"/>
          <w:szCs w:val="24"/>
          <w:u w:val="none"/>
        </w:rPr>
        <w:t>Keep Moving Sheet</w:t>
      </w:r>
    </w:p>
    <w:p w14:paraId="180ACF2A" w14:textId="77777777" w:rsidR="00F867F6" w:rsidRPr="00315071" w:rsidRDefault="00F867F6">
      <w:pPr>
        <w:rPr>
          <w:rFonts w:ascii="Arial" w:hAnsi="Arial" w:cs="Arial"/>
          <w:sz w:val="24"/>
          <w:szCs w:val="24"/>
        </w:rPr>
      </w:pPr>
      <w:r w:rsidRPr="00315071">
        <w:rPr>
          <w:rStyle w:val="Hyperlink"/>
          <w:rFonts w:ascii="Arial" w:hAnsi="Arial" w:cs="Arial"/>
          <w:color w:val="auto"/>
          <w:sz w:val="24"/>
          <w:szCs w:val="24"/>
          <w:u w:val="none"/>
        </w:rPr>
        <w:t>A training video to support staff and volunteers to use the Keep Moving sheet appropriately can be found on the Active Hospital intranet page here:</w:t>
      </w:r>
      <w:r w:rsidRPr="00315071">
        <w:rPr>
          <w:rStyle w:val="Hyperlink"/>
          <w:rFonts w:ascii="Arial" w:hAnsi="Arial" w:cs="Arial"/>
          <w:color w:val="auto"/>
          <w:sz w:val="24"/>
          <w:szCs w:val="24"/>
        </w:rPr>
        <w:t xml:space="preserve"> </w:t>
      </w:r>
      <w:hyperlink r:id="rId29" w:history="1">
        <w:r w:rsidRPr="00315071">
          <w:rPr>
            <w:rFonts w:ascii="Arial" w:hAnsi="Arial" w:cs="Arial"/>
            <w:color w:val="0000FF"/>
            <w:sz w:val="24"/>
            <w:szCs w:val="24"/>
            <w:u w:val="single"/>
          </w:rPr>
          <w:t>active hospitals</w:t>
        </w:r>
      </w:hyperlink>
    </w:p>
    <w:p w14:paraId="71BA4E81" w14:textId="77777777" w:rsidR="00F867F6" w:rsidRPr="00315071" w:rsidRDefault="00F867F6">
      <w:pPr>
        <w:rPr>
          <w:rFonts w:ascii="Arial" w:hAnsi="Arial" w:cs="Arial"/>
          <w:sz w:val="24"/>
          <w:szCs w:val="24"/>
        </w:rPr>
      </w:pPr>
    </w:p>
    <w:p w14:paraId="13629950" w14:textId="77777777" w:rsidR="00F37575" w:rsidRDefault="00F37575">
      <w:pPr>
        <w:rPr>
          <w:rFonts w:ascii="Arial" w:hAnsi="Arial" w:cs="Arial"/>
          <w:sz w:val="24"/>
          <w:szCs w:val="24"/>
        </w:rPr>
      </w:pPr>
    </w:p>
    <w:p w14:paraId="48A03BA6" w14:textId="77777777" w:rsidR="002F76CC" w:rsidRDefault="002F76CC" w:rsidP="00491F43">
      <w:pPr>
        <w:rPr>
          <w:rFonts w:ascii="Arial" w:hAnsi="Arial" w:cs="Arial"/>
          <w:b/>
          <w:sz w:val="24"/>
          <w:szCs w:val="24"/>
        </w:rPr>
      </w:pPr>
      <w:r w:rsidRPr="00F37575">
        <w:rPr>
          <w:rFonts w:ascii="Arial" w:hAnsi="Arial" w:cs="Arial"/>
          <w:b/>
          <w:sz w:val="24"/>
          <w:szCs w:val="24"/>
        </w:rPr>
        <w:t>Governance</w:t>
      </w:r>
    </w:p>
    <w:p w14:paraId="461D21E0" w14:textId="77777777" w:rsidR="00BB2773" w:rsidRPr="00BB2773" w:rsidRDefault="00BB2773" w:rsidP="00491F43">
      <w:pPr>
        <w:rPr>
          <w:rFonts w:ascii="Arial" w:hAnsi="Arial" w:cs="Arial"/>
          <w:sz w:val="24"/>
          <w:szCs w:val="24"/>
        </w:rPr>
      </w:pPr>
      <w:r w:rsidRPr="00BB2773">
        <w:rPr>
          <w:rFonts w:ascii="Arial" w:hAnsi="Arial" w:cs="Arial"/>
          <w:sz w:val="24"/>
          <w:szCs w:val="24"/>
        </w:rPr>
        <w:t>Ensure that any new work undertaken by the ward is risk assessed appropriately.</w:t>
      </w:r>
    </w:p>
    <w:p w14:paraId="66A96EA8" w14:textId="77777777" w:rsidR="00F37575" w:rsidRPr="00F37575" w:rsidRDefault="002F76CC">
      <w:pPr>
        <w:rPr>
          <w:rFonts w:ascii="Arial" w:hAnsi="Arial" w:cs="Arial"/>
          <w:color w:val="0563C1" w:themeColor="hyperlink"/>
          <w:sz w:val="24"/>
          <w:szCs w:val="24"/>
          <w:u w:val="single"/>
        </w:rPr>
      </w:pPr>
      <w:r w:rsidRPr="00315071">
        <w:rPr>
          <w:rFonts w:ascii="Arial" w:hAnsi="Arial" w:cs="Arial"/>
          <w:sz w:val="24"/>
          <w:szCs w:val="24"/>
        </w:rPr>
        <w:t>Risk Assessments and Standard Operating procedures</w:t>
      </w:r>
      <w:r w:rsidR="00F867F6" w:rsidRPr="00315071">
        <w:rPr>
          <w:rFonts w:ascii="Arial" w:hAnsi="Arial" w:cs="Arial"/>
          <w:sz w:val="24"/>
          <w:szCs w:val="24"/>
        </w:rPr>
        <w:t xml:space="preserve"> to govern the use of the </w:t>
      </w:r>
      <w:r w:rsidR="00BB2773">
        <w:rPr>
          <w:rFonts w:ascii="Arial" w:hAnsi="Arial" w:cs="Arial"/>
          <w:sz w:val="24"/>
          <w:szCs w:val="24"/>
        </w:rPr>
        <w:t>“</w:t>
      </w:r>
      <w:r w:rsidR="00F867F6" w:rsidRPr="00315071">
        <w:rPr>
          <w:rFonts w:ascii="Arial" w:hAnsi="Arial" w:cs="Arial"/>
          <w:sz w:val="24"/>
          <w:szCs w:val="24"/>
        </w:rPr>
        <w:t>Keep Moving</w:t>
      </w:r>
      <w:r w:rsidR="00BB2773">
        <w:rPr>
          <w:rFonts w:ascii="Arial" w:hAnsi="Arial" w:cs="Arial"/>
          <w:sz w:val="24"/>
          <w:szCs w:val="24"/>
        </w:rPr>
        <w:t>”</w:t>
      </w:r>
      <w:r w:rsidR="00F867F6" w:rsidRPr="00315071">
        <w:rPr>
          <w:rFonts w:ascii="Arial" w:hAnsi="Arial" w:cs="Arial"/>
          <w:sz w:val="24"/>
          <w:szCs w:val="24"/>
        </w:rPr>
        <w:t xml:space="preserve"> sheet by staff and volunteers</w:t>
      </w:r>
      <w:r w:rsidRPr="00315071">
        <w:rPr>
          <w:rFonts w:ascii="Arial" w:hAnsi="Arial" w:cs="Arial"/>
          <w:sz w:val="24"/>
          <w:szCs w:val="24"/>
        </w:rPr>
        <w:t xml:space="preserve"> have been produced to support this work. These will need to be amended to your clinical area, and can be o</w:t>
      </w:r>
      <w:r w:rsidR="00261B08" w:rsidRPr="00315071">
        <w:rPr>
          <w:rFonts w:ascii="Arial" w:hAnsi="Arial" w:cs="Arial"/>
          <w:sz w:val="24"/>
          <w:szCs w:val="24"/>
        </w:rPr>
        <w:t xml:space="preserve">btained by request to </w:t>
      </w:r>
      <w:hyperlink r:id="rId30" w:history="1">
        <w:r w:rsidR="00261B08" w:rsidRPr="00315071">
          <w:rPr>
            <w:rStyle w:val="Hyperlink"/>
            <w:rFonts w:ascii="Arial" w:hAnsi="Arial" w:cs="Arial"/>
            <w:sz w:val="24"/>
            <w:szCs w:val="24"/>
          </w:rPr>
          <w:t>jo.mcaulay@nuh.hus.uk</w:t>
        </w:r>
      </w:hyperlink>
      <w:r w:rsidR="00F37575">
        <w:rPr>
          <w:rStyle w:val="Hyperlink"/>
          <w:rFonts w:ascii="Arial" w:hAnsi="Arial" w:cs="Arial"/>
          <w:sz w:val="24"/>
          <w:szCs w:val="24"/>
        </w:rPr>
        <w:t xml:space="preserve">. </w:t>
      </w:r>
    </w:p>
    <w:p w14:paraId="0D070C89" w14:textId="77777777" w:rsidR="002F76CC" w:rsidRPr="00491F43" w:rsidRDefault="002F76CC" w:rsidP="00491F43">
      <w:pPr>
        <w:rPr>
          <w:rFonts w:ascii="Arial" w:hAnsi="Arial" w:cs="Arial"/>
          <w:b/>
          <w:sz w:val="24"/>
          <w:szCs w:val="24"/>
        </w:rPr>
      </w:pPr>
    </w:p>
    <w:p w14:paraId="62788DA7" w14:textId="77777777" w:rsidR="00BB2773" w:rsidRPr="00491F43" w:rsidRDefault="00491F43" w:rsidP="00491F43">
      <w:pPr>
        <w:rPr>
          <w:rFonts w:ascii="Arial" w:hAnsi="Arial" w:cs="Arial"/>
          <w:b/>
          <w:sz w:val="24"/>
          <w:szCs w:val="24"/>
        </w:rPr>
      </w:pPr>
      <w:r w:rsidRPr="00491F43">
        <w:rPr>
          <w:rFonts w:ascii="Arial" w:hAnsi="Arial" w:cs="Arial"/>
          <w:b/>
          <w:sz w:val="24"/>
          <w:szCs w:val="24"/>
        </w:rPr>
        <w:t>Nervecentre Assessment</w:t>
      </w:r>
    </w:p>
    <w:p w14:paraId="45DF2E1D" w14:textId="21E56914" w:rsidR="00491F43" w:rsidRDefault="007165F5" w:rsidP="00491F43">
      <w:pPr>
        <w:rPr>
          <w:rFonts w:ascii="Arial" w:hAnsi="Arial" w:cs="Arial"/>
          <w:sz w:val="24"/>
          <w:szCs w:val="24"/>
        </w:rPr>
      </w:pPr>
      <w:r>
        <w:rPr>
          <w:rFonts w:ascii="Arial" w:hAnsi="Arial" w:cs="Arial"/>
          <w:sz w:val="24"/>
          <w:szCs w:val="24"/>
        </w:rPr>
        <w:t>The N</w:t>
      </w:r>
      <w:r w:rsidR="00491F43">
        <w:rPr>
          <w:rFonts w:ascii="Arial" w:hAnsi="Arial" w:cs="Arial"/>
          <w:sz w:val="24"/>
          <w:szCs w:val="24"/>
        </w:rPr>
        <w:t>ervecentre assessment includes a “physical activity calculator” to assess patients’ levels of activity</w:t>
      </w:r>
      <w:r w:rsidR="00BB2773">
        <w:rPr>
          <w:rFonts w:ascii="Arial" w:hAnsi="Arial" w:cs="Arial"/>
          <w:sz w:val="24"/>
          <w:szCs w:val="24"/>
        </w:rPr>
        <w:t>, and advice for staff on how to complete a “brief intervention” on physical activity with patients</w:t>
      </w:r>
      <w:r w:rsidR="00491F43">
        <w:rPr>
          <w:rFonts w:ascii="Arial" w:hAnsi="Arial" w:cs="Arial"/>
          <w:sz w:val="24"/>
          <w:szCs w:val="24"/>
        </w:rPr>
        <w:t>.</w:t>
      </w:r>
    </w:p>
    <w:p w14:paraId="78FCF389" w14:textId="5318F5E8" w:rsidR="00237200" w:rsidRDefault="00237200" w:rsidP="00491F43">
      <w:pPr>
        <w:rPr>
          <w:rFonts w:ascii="Arial" w:hAnsi="Arial" w:cs="Arial"/>
          <w:sz w:val="24"/>
          <w:szCs w:val="24"/>
        </w:rPr>
      </w:pPr>
      <w:r>
        <w:rPr>
          <w:rFonts w:ascii="Arial" w:hAnsi="Arial" w:cs="Arial"/>
          <w:sz w:val="24"/>
          <w:szCs w:val="24"/>
        </w:rPr>
        <w:t xml:space="preserve">This assessment is in its pilot phase, please send feedback to </w:t>
      </w:r>
      <w:hyperlink r:id="rId31" w:history="1">
        <w:r w:rsidRPr="00037BCF">
          <w:rPr>
            <w:rStyle w:val="Hyperlink"/>
            <w:rFonts w:ascii="Arial" w:hAnsi="Arial" w:cs="Arial"/>
            <w:sz w:val="24"/>
            <w:szCs w:val="24"/>
          </w:rPr>
          <w:t>jo.mcaulay@nuh.nhs.uk</w:t>
        </w:r>
      </w:hyperlink>
    </w:p>
    <w:p w14:paraId="1DF8DE56" w14:textId="77777777" w:rsidR="00491F43" w:rsidRDefault="00491F43" w:rsidP="00491F43">
      <w:pPr>
        <w:rPr>
          <w:rFonts w:ascii="Arial" w:hAnsi="Arial" w:cs="Arial"/>
          <w:sz w:val="24"/>
          <w:szCs w:val="24"/>
        </w:rPr>
      </w:pPr>
      <w:r>
        <w:rPr>
          <w:rFonts w:ascii="Arial" w:hAnsi="Arial" w:cs="Arial"/>
          <w:sz w:val="24"/>
          <w:szCs w:val="24"/>
        </w:rPr>
        <w:t xml:space="preserve">Training </w:t>
      </w:r>
      <w:r w:rsidR="00BB2773">
        <w:rPr>
          <w:rFonts w:ascii="Arial" w:hAnsi="Arial" w:cs="Arial"/>
          <w:sz w:val="24"/>
          <w:szCs w:val="24"/>
        </w:rPr>
        <w:t xml:space="preserve">on how to use the assessment </w:t>
      </w:r>
      <w:r>
        <w:rPr>
          <w:rFonts w:ascii="Arial" w:hAnsi="Arial" w:cs="Arial"/>
          <w:sz w:val="24"/>
          <w:szCs w:val="24"/>
        </w:rPr>
        <w:t xml:space="preserve">can be provided on request from </w:t>
      </w:r>
      <w:hyperlink r:id="rId32" w:history="1">
        <w:r w:rsidRPr="00037BCF">
          <w:rPr>
            <w:rStyle w:val="Hyperlink"/>
            <w:rFonts w:ascii="Arial" w:hAnsi="Arial" w:cs="Arial"/>
            <w:sz w:val="24"/>
            <w:szCs w:val="24"/>
          </w:rPr>
          <w:t>jo.mcaulay@nuh.nhs.uk</w:t>
        </w:r>
      </w:hyperlink>
    </w:p>
    <w:p w14:paraId="6F764DE0" w14:textId="77777777" w:rsidR="00491F43" w:rsidRDefault="00491F43" w:rsidP="00491F43">
      <w:pPr>
        <w:rPr>
          <w:rFonts w:ascii="Arial" w:hAnsi="Arial" w:cs="Arial"/>
          <w:sz w:val="24"/>
          <w:szCs w:val="24"/>
        </w:rPr>
      </w:pPr>
      <w:r>
        <w:rPr>
          <w:rFonts w:ascii="Arial" w:hAnsi="Arial" w:cs="Arial"/>
          <w:sz w:val="24"/>
          <w:szCs w:val="24"/>
        </w:rPr>
        <w:t xml:space="preserve">A quick reference guide </w:t>
      </w:r>
      <w:r w:rsidR="00BB2773">
        <w:rPr>
          <w:rFonts w:ascii="Arial" w:hAnsi="Arial" w:cs="Arial"/>
          <w:sz w:val="24"/>
          <w:szCs w:val="24"/>
        </w:rPr>
        <w:t xml:space="preserve">to the assessment </w:t>
      </w:r>
      <w:r>
        <w:rPr>
          <w:rFonts w:ascii="Arial" w:hAnsi="Arial" w:cs="Arial"/>
          <w:sz w:val="24"/>
          <w:szCs w:val="24"/>
        </w:rPr>
        <w:t>is available on the intranet:</w:t>
      </w:r>
    </w:p>
    <w:p w14:paraId="289672E7" w14:textId="77777777" w:rsidR="00491F43" w:rsidRDefault="002B244E" w:rsidP="00491F43">
      <w:pPr>
        <w:rPr>
          <w:rFonts w:ascii="Helvetica" w:hAnsi="Helvetica" w:cs="Segoe UI"/>
          <w:color w:val="338200"/>
          <w:sz w:val="21"/>
          <w:szCs w:val="21"/>
        </w:rPr>
      </w:pPr>
      <w:hyperlink r:id="rId33" w:history="1">
        <w:r w:rsidR="00491F43" w:rsidRPr="00037BCF">
          <w:rPr>
            <w:rStyle w:val="Hyperlink"/>
            <w:rFonts w:ascii="Helvetica" w:hAnsi="Helvetica" w:cs="Segoe UI"/>
            <w:sz w:val="21"/>
            <w:szCs w:val="21"/>
          </w:rPr>
          <w:t>http://nuhnet/ict_services/customer_services/training/Nerve Centre EObs/Nervecentre Assessments/Nervecentre Physical Activity QRG.docx</w:t>
        </w:r>
      </w:hyperlink>
    </w:p>
    <w:p w14:paraId="2EC2CA61" w14:textId="77777777" w:rsidR="00491F43" w:rsidRDefault="00491F43" w:rsidP="00491F43">
      <w:pPr>
        <w:rPr>
          <w:rFonts w:ascii="Arial" w:hAnsi="Arial" w:cs="Arial"/>
          <w:b/>
          <w:sz w:val="24"/>
          <w:szCs w:val="24"/>
        </w:rPr>
      </w:pPr>
    </w:p>
    <w:p w14:paraId="01DAC981" w14:textId="77777777" w:rsidR="00855FA7" w:rsidRDefault="00855FA7" w:rsidP="00491F43">
      <w:pPr>
        <w:rPr>
          <w:rFonts w:ascii="Arial" w:hAnsi="Arial" w:cs="Arial"/>
          <w:b/>
          <w:sz w:val="24"/>
          <w:szCs w:val="24"/>
        </w:rPr>
      </w:pPr>
      <w:r w:rsidRPr="00491F43">
        <w:rPr>
          <w:rFonts w:ascii="Arial" w:hAnsi="Arial" w:cs="Arial"/>
          <w:b/>
          <w:sz w:val="24"/>
          <w:szCs w:val="24"/>
        </w:rPr>
        <w:t>Resources</w:t>
      </w:r>
      <w:r w:rsidR="00C254AA" w:rsidRPr="00491F43">
        <w:rPr>
          <w:rFonts w:ascii="Arial" w:hAnsi="Arial" w:cs="Arial"/>
          <w:b/>
          <w:sz w:val="24"/>
          <w:szCs w:val="24"/>
        </w:rPr>
        <w:t>: Information Board</w:t>
      </w:r>
    </w:p>
    <w:p w14:paraId="4170FA4F" w14:textId="77777777" w:rsidR="00BB2773" w:rsidRPr="00BB2773" w:rsidRDefault="00BB2773" w:rsidP="00491F43">
      <w:pPr>
        <w:rPr>
          <w:rFonts w:ascii="Arial" w:hAnsi="Arial" w:cs="Arial"/>
          <w:sz w:val="24"/>
          <w:szCs w:val="24"/>
        </w:rPr>
      </w:pPr>
      <w:r w:rsidRPr="00BB2773">
        <w:rPr>
          <w:rFonts w:ascii="Arial" w:hAnsi="Arial" w:cs="Arial"/>
          <w:sz w:val="24"/>
          <w:szCs w:val="24"/>
        </w:rPr>
        <w:t>It is important to make physical activity promotion visible on the ward.</w:t>
      </w:r>
    </w:p>
    <w:p w14:paraId="263F7521" w14:textId="77777777" w:rsidR="00855FA7" w:rsidRPr="00315071" w:rsidRDefault="00855FA7">
      <w:pPr>
        <w:rPr>
          <w:rFonts w:ascii="Arial" w:hAnsi="Arial" w:cs="Arial"/>
          <w:sz w:val="24"/>
          <w:szCs w:val="24"/>
        </w:rPr>
      </w:pPr>
      <w:r w:rsidRPr="00315071">
        <w:rPr>
          <w:rFonts w:ascii="Arial" w:hAnsi="Arial" w:cs="Arial"/>
          <w:sz w:val="24"/>
          <w:szCs w:val="24"/>
        </w:rPr>
        <w:t xml:space="preserve">We recommend </w:t>
      </w:r>
      <w:r w:rsidR="0008663D" w:rsidRPr="00315071">
        <w:rPr>
          <w:rFonts w:ascii="Arial" w:hAnsi="Arial" w:cs="Arial"/>
          <w:sz w:val="24"/>
          <w:szCs w:val="24"/>
        </w:rPr>
        <w:t>the following resources for an information board:</w:t>
      </w:r>
    </w:p>
    <w:p w14:paraId="6B7D47F4" w14:textId="77777777" w:rsidR="0008663D" w:rsidRPr="00315071" w:rsidRDefault="0008663D">
      <w:pPr>
        <w:rPr>
          <w:rFonts w:ascii="Arial" w:hAnsi="Arial" w:cs="Arial"/>
          <w:sz w:val="24"/>
          <w:szCs w:val="24"/>
        </w:rPr>
      </w:pPr>
      <w:r w:rsidRPr="00315071">
        <w:rPr>
          <w:rFonts w:ascii="Arial" w:hAnsi="Arial" w:cs="Arial"/>
          <w:sz w:val="24"/>
          <w:szCs w:val="24"/>
        </w:rPr>
        <w:t>Posters from the Moving Medicine Website:</w:t>
      </w:r>
    </w:p>
    <w:p w14:paraId="403E5B18" w14:textId="77777777" w:rsidR="0008663D" w:rsidRPr="00315071" w:rsidRDefault="002B244E">
      <w:pPr>
        <w:rPr>
          <w:rFonts w:ascii="Arial" w:hAnsi="Arial" w:cs="Arial"/>
          <w:sz w:val="24"/>
          <w:szCs w:val="24"/>
        </w:rPr>
      </w:pPr>
      <w:hyperlink r:id="rId34" w:history="1">
        <w:r w:rsidR="0008663D" w:rsidRPr="00315071">
          <w:rPr>
            <w:rFonts w:ascii="Arial" w:hAnsi="Arial" w:cs="Arial"/>
            <w:color w:val="0000FF"/>
            <w:sz w:val="24"/>
            <w:szCs w:val="24"/>
            <w:u w:val="single"/>
          </w:rPr>
          <w:t>Promotional Materials - Moving Medicine</w:t>
        </w:r>
      </w:hyperlink>
    </w:p>
    <w:p w14:paraId="33398083" w14:textId="77777777" w:rsidR="0008663D" w:rsidRPr="00315071" w:rsidRDefault="0008663D">
      <w:pPr>
        <w:rPr>
          <w:rFonts w:ascii="Arial" w:hAnsi="Arial" w:cs="Arial"/>
          <w:sz w:val="24"/>
          <w:szCs w:val="24"/>
        </w:rPr>
      </w:pPr>
      <w:r w:rsidRPr="00315071">
        <w:rPr>
          <w:rFonts w:ascii="Arial" w:hAnsi="Arial" w:cs="Arial"/>
          <w:sz w:val="24"/>
          <w:szCs w:val="24"/>
        </w:rPr>
        <w:t>Chief Medical Officer physical activity guidelines (infographics):</w:t>
      </w:r>
    </w:p>
    <w:p w14:paraId="4003DE6F" w14:textId="77777777" w:rsidR="0008663D" w:rsidRPr="00315071" w:rsidRDefault="002B244E">
      <w:pPr>
        <w:rPr>
          <w:rFonts w:ascii="Arial" w:hAnsi="Arial" w:cs="Arial"/>
          <w:sz w:val="24"/>
          <w:szCs w:val="24"/>
        </w:rPr>
      </w:pPr>
      <w:hyperlink r:id="rId35" w:history="1">
        <w:r w:rsidR="0008663D" w:rsidRPr="00315071">
          <w:rPr>
            <w:rFonts w:ascii="Arial" w:hAnsi="Arial" w:cs="Arial"/>
            <w:color w:val="0000FF"/>
            <w:sz w:val="24"/>
            <w:szCs w:val="24"/>
            <w:u w:val="single"/>
          </w:rPr>
          <w:t>Physical activity guidelines - GOV.UK (www.gov.uk)</w:t>
        </w:r>
      </w:hyperlink>
    </w:p>
    <w:p w14:paraId="6F790EAE" w14:textId="77777777" w:rsidR="0008663D" w:rsidRPr="00315071" w:rsidRDefault="0008663D">
      <w:pPr>
        <w:rPr>
          <w:rFonts w:ascii="Arial" w:hAnsi="Arial" w:cs="Arial"/>
          <w:sz w:val="24"/>
          <w:szCs w:val="24"/>
        </w:rPr>
      </w:pPr>
      <w:r w:rsidRPr="00315071">
        <w:rPr>
          <w:rFonts w:ascii="Arial" w:hAnsi="Arial" w:cs="Arial"/>
          <w:sz w:val="24"/>
          <w:szCs w:val="24"/>
        </w:rPr>
        <w:t>Benefits of physical activity infographic:</w:t>
      </w:r>
    </w:p>
    <w:p w14:paraId="1235188F" w14:textId="77777777" w:rsidR="0008663D" w:rsidRPr="00315071" w:rsidRDefault="002B244E">
      <w:pPr>
        <w:rPr>
          <w:rFonts w:ascii="Arial" w:hAnsi="Arial" w:cs="Arial"/>
          <w:sz w:val="24"/>
          <w:szCs w:val="24"/>
        </w:rPr>
      </w:pPr>
      <w:hyperlink r:id="rId36" w:history="1">
        <w:r w:rsidR="0008663D" w:rsidRPr="00315071">
          <w:rPr>
            <w:rFonts w:ascii="Arial" w:hAnsi="Arial" w:cs="Arial"/>
            <w:color w:val="0000FF"/>
            <w:sz w:val="24"/>
            <w:szCs w:val="24"/>
            <w:u w:val="single"/>
          </w:rPr>
          <w:t>Health-benefits.png (960×640) (blog.gov.uk)</w:t>
        </w:r>
      </w:hyperlink>
    </w:p>
    <w:p w14:paraId="19FBD66E" w14:textId="77777777" w:rsidR="00C254AA" w:rsidRPr="00491F43" w:rsidRDefault="00C254AA">
      <w:pPr>
        <w:rPr>
          <w:rFonts w:ascii="Arial" w:hAnsi="Arial" w:cs="Arial"/>
          <w:b/>
          <w:sz w:val="24"/>
          <w:szCs w:val="24"/>
        </w:rPr>
      </w:pPr>
    </w:p>
    <w:p w14:paraId="63F03E9A" w14:textId="746B8519" w:rsidR="002B244E" w:rsidRDefault="002B244E">
      <w:pPr>
        <w:rPr>
          <w:rFonts w:ascii="Arial" w:hAnsi="Arial" w:cs="Arial"/>
          <w:sz w:val="24"/>
          <w:szCs w:val="24"/>
        </w:rPr>
      </w:pPr>
    </w:p>
    <w:p w14:paraId="5BDE09D7" w14:textId="77777777" w:rsidR="002B244E" w:rsidRDefault="002B244E">
      <w:pPr>
        <w:rPr>
          <w:rFonts w:ascii="Arial" w:hAnsi="Arial" w:cs="Arial"/>
          <w:sz w:val="24"/>
          <w:szCs w:val="24"/>
        </w:rPr>
      </w:pPr>
    </w:p>
    <w:p w14:paraId="65E35FA3" w14:textId="77777777" w:rsidR="002B244E" w:rsidRDefault="002B244E">
      <w:pPr>
        <w:rPr>
          <w:rFonts w:ascii="Arial" w:hAnsi="Arial" w:cs="Arial"/>
          <w:sz w:val="24"/>
          <w:szCs w:val="24"/>
        </w:rPr>
      </w:pPr>
    </w:p>
    <w:p w14:paraId="6FC31DE9" w14:textId="129E81B9" w:rsidR="00C254AA" w:rsidRDefault="00C254AA">
      <w:pPr>
        <w:rPr>
          <w:rFonts w:ascii="Arial" w:hAnsi="Arial" w:cs="Arial"/>
          <w:b/>
          <w:sz w:val="24"/>
          <w:szCs w:val="24"/>
        </w:rPr>
      </w:pPr>
      <w:r w:rsidRPr="00491F43">
        <w:rPr>
          <w:rFonts w:ascii="Arial" w:hAnsi="Arial" w:cs="Arial"/>
          <w:b/>
          <w:sz w:val="24"/>
          <w:szCs w:val="24"/>
        </w:rPr>
        <w:lastRenderedPageBreak/>
        <w:t>Resources: Keep Moving Sheet</w:t>
      </w:r>
    </w:p>
    <w:p w14:paraId="2B5F78F2" w14:textId="77777777" w:rsidR="00C254AA" w:rsidRPr="00315071" w:rsidRDefault="00BB2773">
      <w:pPr>
        <w:rPr>
          <w:rFonts w:ascii="Arial" w:hAnsi="Arial" w:cs="Arial"/>
          <w:sz w:val="24"/>
          <w:szCs w:val="24"/>
        </w:rPr>
      </w:pPr>
      <w:r w:rsidRPr="00BB2773">
        <w:rPr>
          <w:rFonts w:ascii="Arial" w:hAnsi="Arial" w:cs="Arial"/>
          <w:sz w:val="24"/>
          <w:szCs w:val="24"/>
        </w:rPr>
        <w:t>The “Keep Moving” sheet contains both information and advice on physical activity. It</w:t>
      </w:r>
      <w:r w:rsidR="00C254AA" w:rsidRPr="00315071">
        <w:rPr>
          <w:rFonts w:ascii="Arial" w:hAnsi="Arial" w:cs="Arial"/>
          <w:sz w:val="24"/>
          <w:szCs w:val="24"/>
        </w:rPr>
        <w:t xml:space="preserve"> was co-produced by the PPG and the Active Hospitals project. </w:t>
      </w:r>
      <w:r w:rsidR="00F37575" w:rsidRPr="00315071">
        <w:rPr>
          <w:rFonts w:ascii="Arial" w:hAnsi="Arial" w:cs="Arial"/>
          <w:sz w:val="24"/>
          <w:szCs w:val="24"/>
        </w:rPr>
        <w:t>Its</w:t>
      </w:r>
      <w:r w:rsidR="00C254AA" w:rsidRPr="00315071">
        <w:rPr>
          <w:rFonts w:ascii="Arial" w:hAnsi="Arial" w:cs="Arial"/>
          <w:sz w:val="24"/>
          <w:szCs w:val="24"/>
        </w:rPr>
        <w:t xml:space="preserve"> print reference number is NUH05516N. We recommend printing 200 copies</w:t>
      </w:r>
      <w:r w:rsidR="00F37575">
        <w:rPr>
          <w:rFonts w:ascii="Arial" w:hAnsi="Arial" w:cs="Arial"/>
          <w:sz w:val="24"/>
          <w:szCs w:val="24"/>
        </w:rPr>
        <w:t xml:space="preserve"> initially</w:t>
      </w:r>
      <w:r w:rsidR="00C254AA" w:rsidRPr="00315071">
        <w:rPr>
          <w:rFonts w:ascii="Arial" w:hAnsi="Arial" w:cs="Arial"/>
          <w:sz w:val="24"/>
          <w:szCs w:val="24"/>
        </w:rPr>
        <w:t>, and laminating 1 per bed space on your ward, plus 1 per volunteer supporting your ward.</w:t>
      </w:r>
      <w:r>
        <w:rPr>
          <w:rFonts w:ascii="Arial" w:hAnsi="Arial" w:cs="Arial"/>
          <w:sz w:val="24"/>
          <w:szCs w:val="24"/>
        </w:rPr>
        <w:t xml:space="preserve"> Please see the next page for advice on implementing the sheet on your ward.</w:t>
      </w:r>
    </w:p>
    <w:p w14:paraId="08AF94CA" w14:textId="77777777" w:rsidR="00C254AA" w:rsidRPr="00315071" w:rsidRDefault="00C254AA">
      <w:pPr>
        <w:rPr>
          <w:rFonts w:ascii="Arial" w:hAnsi="Arial" w:cs="Arial"/>
          <w:sz w:val="24"/>
          <w:szCs w:val="24"/>
        </w:rPr>
      </w:pPr>
      <w:r w:rsidRPr="00315071">
        <w:rPr>
          <w:rFonts w:ascii="Arial" w:hAnsi="Arial" w:cs="Arial"/>
          <w:noProof/>
          <w:sz w:val="24"/>
          <w:szCs w:val="24"/>
          <w:lang w:eastAsia="en-GB"/>
        </w:rPr>
        <w:drawing>
          <wp:inline distT="0" distB="0" distL="0" distR="0" wp14:anchorId="665DE45D" wp14:editId="3B0EB4A1">
            <wp:extent cx="4846320" cy="3399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67082" cy="3414400"/>
                    </a:xfrm>
                    <a:prstGeom prst="rect">
                      <a:avLst/>
                    </a:prstGeom>
                  </pic:spPr>
                </pic:pic>
              </a:graphicData>
            </a:graphic>
          </wp:inline>
        </w:drawing>
      </w:r>
    </w:p>
    <w:p w14:paraId="7774608E" w14:textId="77777777" w:rsidR="002B244E" w:rsidRDefault="00315071" w:rsidP="007165F5">
      <w:pPr>
        <w:rPr>
          <w:rFonts w:ascii="Arial" w:hAnsi="Arial" w:cs="Arial"/>
          <w:sz w:val="24"/>
          <w:szCs w:val="24"/>
        </w:rPr>
      </w:pPr>
      <w:r w:rsidRPr="00315071">
        <w:rPr>
          <w:rFonts w:ascii="Arial" w:hAnsi="Arial" w:cs="Arial"/>
          <w:noProof/>
          <w:sz w:val="24"/>
          <w:szCs w:val="24"/>
          <w:lang w:eastAsia="en-GB"/>
        </w:rPr>
        <w:drawing>
          <wp:inline distT="0" distB="0" distL="0" distR="0" wp14:anchorId="3E344D18" wp14:editId="777E6BEE">
            <wp:extent cx="4923765" cy="34536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27578" cy="3456292"/>
                    </a:xfrm>
                    <a:prstGeom prst="rect">
                      <a:avLst/>
                    </a:prstGeom>
                  </pic:spPr>
                </pic:pic>
              </a:graphicData>
            </a:graphic>
          </wp:inline>
        </w:drawing>
      </w:r>
    </w:p>
    <w:p w14:paraId="62D57D37" w14:textId="77777777" w:rsidR="002B244E" w:rsidRDefault="002B244E" w:rsidP="007165F5">
      <w:pPr>
        <w:rPr>
          <w:rFonts w:ascii="Arial" w:hAnsi="Arial" w:cs="Arial"/>
          <w:sz w:val="24"/>
          <w:szCs w:val="24"/>
        </w:rPr>
      </w:pPr>
    </w:p>
    <w:p w14:paraId="36162DE8" w14:textId="46A92AA3" w:rsidR="007834DF" w:rsidRPr="002B244E" w:rsidRDefault="00BB2773" w:rsidP="007165F5">
      <w:pPr>
        <w:rPr>
          <w:rFonts w:ascii="Arial" w:hAnsi="Arial" w:cs="Arial"/>
          <w:sz w:val="24"/>
          <w:szCs w:val="24"/>
        </w:rPr>
      </w:pPr>
      <w:r>
        <w:rPr>
          <w:rFonts w:ascii="Arial" w:hAnsi="Arial" w:cs="Arial"/>
          <w:b/>
          <w:sz w:val="24"/>
          <w:szCs w:val="24"/>
        </w:rPr>
        <w:lastRenderedPageBreak/>
        <w:t>Implementing</w:t>
      </w:r>
      <w:r w:rsidR="007834DF" w:rsidRPr="00F37575">
        <w:rPr>
          <w:rFonts w:ascii="Arial" w:hAnsi="Arial" w:cs="Arial"/>
          <w:b/>
          <w:sz w:val="24"/>
          <w:szCs w:val="24"/>
        </w:rPr>
        <w:t xml:space="preserve"> the “Keep Moving” sheet with patients.</w:t>
      </w:r>
    </w:p>
    <w:p w14:paraId="06ED1EFB" w14:textId="05527044" w:rsidR="004F540B" w:rsidRDefault="004F540B" w:rsidP="007165F5">
      <w:pPr>
        <w:rPr>
          <w:rFonts w:ascii="Arial" w:hAnsi="Arial" w:cs="Arial"/>
          <w:b/>
          <w:sz w:val="24"/>
          <w:szCs w:val="24"/>
        </w:rPr>
      </w:pPr>
      <w:r>
        <w:rPr>
          <w:rFonts w:ascii="Arial" w:hAnsi="Arial" w:cs="Arial"/>
          <w:b/>
          <w:sz w:val="24"/>
          <w:szCs w:val="24"/>
        </w:rPr>
        <w:t>Ward Staff</w:t>
      </w:r>
    </w:p>
    <w:p w14:paraId="76463400" w14:textId="71078876" w:rsidR="007834DF" w:rsidRDefault="00237200" w:rsidP="007165F5">
      <w:pPr>
        <w:rPr>
          <w:rFonts w:ascii="Arial" w:hAnsi="Arial" w:cs="Arial"/>
          <w:sz w:val="24"/>
          <w:szCs w:val="24"/>
        </w:rPr>
      </w:pPr>
      <w:r w:rsidRPr="002B244E">
        <w:rPr>
          <w:rFonts w:ascii="Arial" w:hAnsi="Arial" w:cs="Arial"/>
          <w:sz w:val="24"/>
          <w:szCs w:val="24"/>
        </w:rPr>
        <w:t>The sheet has been developed to be use</w:t>
      </w:r>
      <w:r w:rsidR="002B244E">
        <w:rPr>
          <w:rFonts w:ascii="Arial" w:hAnsi="Arial" w:cs="Arial"/>
          <w:sz w:val="24"/>
          <w:szCs w:val="24"/>
        </w:rPr>
        <w:t>d</w:t>
      </w:r>
      <w:r w:rsidRPr="002B244E">
        <w:rPr>
          <w:rFonts w:ascii="Arial" w:hAnsi="Arial" w:cs="Arial"/>
          <w:sz w:val="24"/>
          <w:szCs w:val="24"/>
        </w:rPr>
        <w:t xml:space="preserve"> by ward staff, volunteers and patients. By </w:t>
      </w:r>
      <w:r>
        <w:rPr>
          <w:rFonts w:ascii="Arial" w:hAnsi="Arial" w:cs="Arial"/>
          <w:sz w:val="24"/>
          <w:szCs w:val="24"/>
        </w:rPr>
        <w:t xml:space="preserve">supporting patients with the </w:t>
      </w:r>
      <w:r w:rsidRPr="002B244E">
        <w:rPr>
          <w:rFonts w:ascii="Arial" w:hAnsi="Arial" w:cs="Arial"/>
          <w:sz w:val="24"/>
          <w:szCs w:val="24"/>
        </w:rPr>
        <w:t>bed and chair exercises, ward staff can help to minimise the risks of our patients deconditioning.</w:t>
      </w:r>
      <w:r w:rsidR="004F540B">
        <w:rPr>
          <w:rFonts w:ascii="Arial" w:hAnsi="Arial" w:cs="Arial"/>
          <w:sz w:val="24"/>
          <w:szCs w:val="24"/>
        </w:rPr>
        <w:t xml:space="preserve"> </w:t>
      </w:r>
      <w:r w:rsidR="007834DF">
        <w:rPr>
          <w:rFonts w:ascii="Arial" w:hAnsi="Arial" w:cs="Arial"/>
          <w:sz w:val="24"/>
          <w:szCs w:val="24"/>
        </w:rPr>
        <w:t xml:space="preserve">All staff should complete the training linked </w:t>
      </w:r>
      <w:r w:rsidR="00F37575">
        <w:rPr>
          <w:rFonts w:ascii="Arial" w:hAnsi="Arial" w:cs="Arial"/>
          <w:sz w:val="24"/>
          <w:szCs w:val="24"/>
        </w:rPr>
        <w:t xml:space="preserve">here </w:t>
      </w:r>
      <w:hyperlink r:id="rId39" w:history="1">
        <w:r w:rsidR="00F37575" w:rsidRPr="00315071">
          <w:rPr>
            <w:rFonts w:ascii="Arial" w:hAnsi="Arial" w:cs="Arial"/>
            <w:color w:val="0000FF"/>
            <w:sz w:val="24"/>
            <w:szCs w:val="24"/>
            <w:u w:val="single"/>
          </w:rPr>
          <w:t>active hospitals</w:t>
        </w:r>
      </w:hyperlink>
      <w:r w:rsidR="00F37575">
        <w:rPr>
          <w:rFonts w:ascii="Arial" w:hAnsi="Arial" w:cs="Arial"/>
          <w:sz w:val="24"/>
          <w:szCs w:val="24"/>
        </w:rPr>
        <w:t xml:space="preserve"> before</w:t>
      </w:r>
      <w:r w:rsidR="007834DF">
        <w:rPr>
          <w:rFonts w:ascii="Arial" w:hAnsi="Arial" w:cs="Arial"/>
          <w:sz w:val="24"/>
          <w:szCs w:val="24"/>
        </w:rPr>
        <w:t xml:space="preserve"> using the</w:t>
      </w:r>
      <w:r w:rsidR="00F37575">
        <w:rPr>
          <w:rFonts w:ascii="Arial" w:hAnsi="Arial" w:cs="Arial"/>
          <w:sz w:val="24"/>
          <w:szCs w:val="24"/>
        </w:rPr>
        <w:t xml:space="preserve"> sheet with patients, and view</w:t>
      </w:r>
      <w:r w:rsidR="007834DF">
        <w:rPr>
          <w:rFonts w:ascii="Arial" w:hAnsi="Arial" w:cs="Arial"/>
          <w:sz w:val="24"/>
          <w:szCs w:val="24"/>
        </w:rPr>
        <w:t xml:space="preserve"> the exercises described on the sheet via the QR codes beneath each description.</w:t>
      </w:r>
      <w:r w:rsidR="002B244E">
        <w:rPr>
          <w:rFonts w:ascii="Arial" w:hAnsi="Arial" w:cs="Arial"/>
          <w:sz w:val="24"/>
          <w:szCs w:val="24"/>
        </w:rPr>
        <w:t xml:space="preserve"> </w:t>
      </w:r>
      <w:r w:rsidR="007834DF">
        <w:rPr>
          <w:rFonts w:ascii="Arial" w:hAnsi="Arial" w:cs="Arial"/>
          <w:sz w:val="24"/>
          <w:szCs w:val="24"/>
        </w:rPr>
        <w:t>Contraindications to the exercises are listed in the training above. If you are unsure about your patients’ safety in relation to the exercises, consult a Therapist, and or member of the medical team.</w:t>
      </w:r>
    </w:p>
    <w:p w14:paraId="58A14409" w14:textId="33318431" w:rsidR="00315071" w:rsidRDefault="00315071" w:rsidP="007165F5">
      <w:pPr>
        <w:rPr>
          <w:rFonts w:ascii="Arial" w:hAnsi="Arial" w:cs="Arial"/>
          <w:b/>
          <w:sz w:val="24"/>
          <w:szCs w:val="24"/>
        </w:rPr>
      </w:pPr>
      <w:bookmarkStart w:id="1" w:name="_GoBack"/>
      <w:bookmarkEnd w:id="1"/>
      <w:r w:rsidRPr="00F37575">
        <w:rPr>
          <w:rFonts w:ascii="Arial" w:hAnsi="Arial" w:cs="Arial"/>
          <w:b/>
          <w:sz w:val="24"/>
          <w:szCs w:val="24"/>
        </w:rPr>
        <w:t>Volunteers</w:t>
      </w:r>
    </w:p>
    <w:p w14:paraId="3DBBF20C" w14:textId="1081F22D" w:rsidR="00315071" w:rsidRDefault="00237200">
      <w:pPr>
        <w:rPr>
          <w:rFonts w:ascii="Arial" w:hAnsi="Arial" w:cs="Arial"/>
          <w:sz w:val="24"/>
          <w:szCs w:val="24"/>
        </w:rPr>
      </w:pPr>
      <w:r w:rsidRPr="002B244E">
        <w:rPr>
          <w:rFonts w:ascii="Arial" w:hAnsi="Arial" w:cs="Arial"/>
          <w:sz w:val="24"/>
          <w:szCs w:val="24"/>
        </w:rPr>
        <w:t>Volunteers are being identified by the Voluntary Team, the project team, and in some cases recruited from Sp</w:t>
      </w:r>
      <w:r w:rsidRPr="00FD1BA0">
        <w:rPr>
          <w:rFonts w:ascii="Arial" w:hAnsi="Arial" w:cs="Arial"/>
          <w:sz w:val="24"/>
          <w:szCs w:val="24"/>
        </w:rPr>
        <w:t xml:space="preserve">orts and Exercise medicine and </w:t>
      </w:r>
      <w:r>
        <w:rPr>
          <w:rFonts w:ascii="Arial" w:hAnsi="Arial" w:cs="Arial"/>
          <w:sz w:val="24"/>
          <w:szCs w:val="24"/>
        </w:rPr>
        <w:t>P</w:t>
      </w:r>
      <w:r w:rsidRPr="002B244E">
        <w:rPr>
          <w:rFonts w:ascii="Arial" w:hAnsi="Arial" w:cs="Arial"/>
          <w:sz w:val="24"/>
          <w:szCs w:val="24"/>
        </w:rPr>
        <w:t>hysiotherapy courses.</w:t>
      </w:r>
      <w:r w:rsidR="004F540B">
        <w:rPr>
          <w:rFonts w:ascii="Arial" w:hAnsi="Arial" w:cs="Arial"/>
          <w:sz w:val="24"/>
          <w:szCs w:val="24"/>
        </w:rPr>
        <w:t xml:space="preserve"> </w:t>
      </w:r>
      <w:r w:rsidR="00315071">
        <w:rPr>
          <w:rFonts w:ascii="Arial" w:hAnsi="Arial" w:cs="Arial"/>
          <w:sz w:val="24"/>
          <w:szCs w:val="24"/>
        </w:rPr>
        <w:t xml:space="preserve">All volunteers will have received </w:t>
      </w:r>
      <w:r w:rsidR="004F540B">
        <w:rPr>
          <w:rFonts w:ascii="Arial" w:hAnsi="Arial" w:cs="Arial"/>
          <w:sz w:val="24"/>
          <w:szCs w:val="24"/>
        </w:rPr>
        <w:t xml:space="preserve">online and face to face </w:t>
      </w:r>
      <w:r w:rsidR="00315071">
        <w:rPr>
          <w:rFonts w:ascii="Arial" w:hAnsi="Arial" w:cs="Arial"/>
          <w:sz w:val="24"/>
          <w:szCs w:val="24"/>
        </w:rPr>
        <w:t xml:space="preserve">training </w:t>
      </w:r>
      <w:r>
        <w:rPr>
          <w:rFonts w:ascii="Arial" w:hAnsi="Arial" w:cs="Arial"/>
          <w:sz w:val="24"/>
          <w:szCs w:val="24"/>
        </w:rPr>
        <w:t xml:space="preserve">from the project team </w:t>
      </w:r>
      <w:r w:rsidR="00315071">
        <w:rPr>
          <w:rFonts w:ascii="Arial" w:hAnsi="Arial" w:cs="Arial"/>
          <w:sz w:val="24"/>
          <w:szCs w:val="24"/>
        </w:rPr>
        <w:t>on how to safely use the “Keep Moving” sheet before they come to the ward.</w:t>
      </w:r>
    </w:p>
    <w:p w14:paraId="6E419BF6" w14:textId="77777777" w:rsidR="00315071" w:rsidRDefault="007834DF">
      <w:pPr>
        <w:rPr>
          <w:rFonts w:ascii="Arial" w:hAnsi="Arial" w:cs="Arial"/>
          <w:sz w:val="24"/>
          <w:szCs w:val="24"/>
        </w:rPr>
      </w:pPr>
      <w:r>
        <w:rPr>
          <w:rFonts w:ascii="Arial" w:hAnsi="Arial" w:cs="Arial"/>
          <w:sz w:val="24"/>
          <w:szCs w:val="24"/>
        </w:rPr>
        <w:t>To support them to safely do so, it is important to:</w:t>
      </w:r>
    </w:p>
    <w:p w14:paraId="660911E5" w14:textId="77777777" w:rsidR="007834DF" w:rsidRPr="00F37575" w:rsidRDefault="007834DF" w:rsidP="00F37575">
      <w:pPr>
        <w:pStyle w:val="ListParagraph"/>
        <w:numPr>
          <w:ilvl w:val="0"/>
          <w:numId w:val="1"/>
        </w:numPr>
        <w:rPr>
          <w:rFonts w:ascii="Arial" w:hAnsi="Arial" w:cs="Arial"/>
          <w:sz w:val="24"/>
          <w:szCs w:val="24"/>
        </w:rPr>
      </w:pPr>
      <w:r w:rsidRPr="00F37575">
        <w:rPr>
          <w:rFonts w:ascii="Arial" w:hAnsi="Arial" w:cs="Arial"/>
          <w:sz w:val="24"/>
          <w:szCs w:val="24"/>
        </w:rPr>
        <w:t>Welcome volunteers when they arrive on the ward.</w:t>
      </w:r>
    </w:p>
    <w:p w14:paraId="588E1C00" w14:textId="77777777" w:rsidR="00237200" w:rsidRDefault="007834DF" w:rsidP="00F37575">
      <w:pPr>
        <w:pStyle w:val="ListParagraph"/>
        <w:numPr>
          <w:ilvl w:val="0"/>
          <w:numId w:val="1"/>
        </w:numPr>
        <w:rPr>
          <w:rFonts w:ascii="Arial" w:hAnsi="Arial" w:cs="Arial"/>
          <w:sz w:val="24"/>
          <w:szCs w:val="24"/>
        </w:rPr>
      </w:pPr>
      <w:r w:rsidRPr="00F37575">
        <w:rPr>
          <w:rFonts w:ascii="Arial" w:hAnsi="Arial" w:cs="Arial"/>
          <w:sz w:val="24"/>
          <w:szCs w:val="24"/>
        </w:rPr>
        <w:t>Identify patients who have been deemed as safe to complete the “Keep Moving” sheet</w:t>
      </w:r>
      <w:r w:rsidR="00BB2773">
        <w:rPr>
          <w:rFonts w:ascii="Arial" w:hAnsi="Arial" w:cs="Arial"/>
          <w:sz w:val="24"/>
          <w:szCs w:val="24"/>
        </w:rPr>
        <w:t>, with regard to the contraindications noted in the training above</w:t>
      </w:r>
      <w:r w:rsidRPr="00F37575">
        <w:rPr>
          <w:rFonts w:ascii="Arial" w:hAnsi="Arial" w:cs="Arial"/>
          <w:sz w:val="24"/>
          <w:szCs w:val="24"/>
        </w:rPr>
        <w:t>.</w:t>
      </w:r>
      <w:r w:rsidR="00237200">
        <w:rPr>
          <w:rFonts w:ascii="Arial" w:hAnsi="Arial" w:cs="Arial"/>
          <w:sz w:val="24"/>
          <w:szCs w:val="24"/>
        </w:rPr>
        <w:t xml:space="preserve"> </w:t>
      </w:r>
    </w:p>
    <w:p w14:paraId="05005CD4" w14:textId="5DCB3A72" w:rsidR="007834DF" w:rsidRPr="00F37575" w:rsidRDefault="00237200" w:rsidP="00F37575">
      <w:pPr>
        <w:pStyle w:val="ListParagraph"/>
        <w:numPr>
          <w:ilvl w:val="0"/>
          <w:numId w:val="1"/>
        </w:numPr>
        <w:rPr>
          <w:rFonts w:ascii="Arial" w:hAnsi="Arial" w:cs="Arial"/>
          <w:sz w:val="24"/>
          <w:szCs w:val="24"/>
        </w:rPr>
      </w:pPr>
      <w:r>
        <w:rPr>
          <w:rFonts w:ascii="Arial" w:hAnsi="Arial" w:cs="Arial"/>
          <w:sz w:val="24"/>
          <w:szCs w:val="24"/>
        </w:rPr>
        <w:t>Consider adding this decision to staff handovers to cover volunteers coming at different times of the day.</w:t>
      </w:r>
    </w:p>
    <w:p w14:paraId="79F5F44C" w14:textId="77777777" w:rsidR="007834DF" w:rsidRPr="00F37575" w:rsidRDefault="007834DF" w:rsidP="00F37575">
      <w:pPr>
        <w:pStyle w:val="ListParagraph"/>
        <w:numPr>
          <w:ilvl w:val="0"/>
          <w:numId w:val="1"/>
        </w:numPr>
        <w:rPr>
          <w:rFonts w:ascii="Arial" w:hAnsi="Arial" w:cs="Arial"/>
          <w:sz w:val="24"/>
          <w:szCs w:val="24"/>
        </w:rPr>
      </w:pPr>
      <w:r w:rsidRPr="00F37575">
        <w:rPr>
          <w:rFonts w:ascii="Arial" w:hAnsi="Arial" w:cs="Arial"/>
          <w:sz w:val="24"/>
          <w:szCs w:val="24"/>
        </w:rPr>
        <w:t>Ensure that identified patients are medically stable at the point of volunteer contact.</w:t>
      </w:r>
    </w:p>
    <w:p w14:paraId="6BAA0C28" w14:textId="77777777" w:rsidR="007834DF" w:rsidRPr="00F37575" w:rsidRDefault="007834DF" w:rsidP="00F37575">
      <w:pPr>
        <w:pStyle w:val="ListParagraph"/>
        <w:numPr>
          <w:ilvl w:val="0"/>
          <w:numId w:val="1"/>
        </w:numPr>
        <w:rPr>
          <w:rFonts w:ascii="Arial" w:hAnsi="Arial" w:cs="Arial"/>
          <w:sz w:val="24"/>
          <w:szCs w:val="24"/>
        </w:rPr>
      </w:pPr>
      <w:r w:rsidRPr="00F37575">
        <w:rPr>
          <w:rFonts w:ascii="Arial" w:hAnsi="Arial" w:cs="Arial"/>
          <w:sz w:val="24"/>
          <w:szCs w:val="24"/>
        </w:rPr>
        <w:t>Advise volunteers who they can safely see.</w:t>
      </w:r>
    </w:p>
    <w:p w14:paraId="75A140CE" w14:textId="77777777" w:rsidR="007834DF" w:rsidRPr="00F37575" w:rsidRDefault="007834DF" w:rsidP="00F37575">
      <w:pPr>
        <w:pStyle w:val="ListParagraph"/>
        <w:numPr>
          <w:ilvl w:val="0"/>
          <w:numId w:val="1"/>
        </w:numPr>
        <w:rPr>
          <w:rFonts w:ascii="Arial" w:hAnsi="Arial" w:cs="Arial"/>
          <w:sz w:val="24"/>
          <w:szCs w:val="24"/>
        </w:rPr>
      </w:pPr>
      <w:r w:rsidRPr="00F37575">
        <w:rPr>
          <w:rFonts w:ascii="Arial" w:hAnsi="Arial" w:cs="Arial"/>
          <w:sz w:val="24"/>
          <w:szCs w:val="24"/>
        </w:rPr>
        <w:t>Ensure that volunteers are monitored by ward staff while they are engaged in exercises with patients.</w:t>
      </w:r>
    </w:p>
    <w:p w14:paraId="46401CCA" w14:textId="77777777" w:rsidR="007834DF" w:rsidRDefault="007834DF" w:rsidP="00F37575">
      <w:pPr>
        <w:pStyle w:val="ListParagraph"/>
        <w:numPr>
          <w:ilvl w:val="0"/>
          <w:numId w:val="1"/>
        </w:numPr>
        <w:rPr>
          <w:rFonts w:ascii="Arial" w:hAnsi="Arial" w:cs="Arial"/>
          <w:sz w:val="24"/>
          <w:szCs w:val="24"/>
        </w:rPr>
      </w:pPr>
      <w:r w:rsidRPr="00F37575">
        <w:rPr>
          <w:rFonts w:ascii="Arial" w:hAnsi="Arial" w:cs="Arial"/>
          <w:sz w:val="24"/>
          <w:szCs w:val="24"/>
        </w:rPr>
        <w:t>Get feedback on the session from volunteers and patients.</w:t>
      </w:r>
      <w:r w:rsidR="00F37575" w:rsidRPr="00F37575">
        <w:rPr>
          <w:rFonts w:ascii="Arial" w:hAnsi="Arial" w:cs="Arial"/>
          <w:sz w:val="24"/>
          <w:szCs w:val="24"/>
        </w:rPr>
        <w:t xml:space="preserve"> Copies of suitable feedback forms can be obtained from </w:t>
      </w:r>
      <w:hyperlink r:id="rId40" w:history="1">
        <w:r w:rsidR="00F37575" w:rsidRPr="00F37575">
          <w:rPr>
            <w:rStyle w:val="Hyperlink"/>
            <w:rFonts w:ascii="Arial" w:hAnsi="Arial" w:cs="Arial"/>
            <w:sz w:val="24"/>
            <w:szCs w:val="24"/>
          </w:rPr>
          <w:t>jo.mcaulay@nuh.nhs.uk</w:t>
        </w:r>
      </w:hyperlink>
    </w:p>
    <w:p w14:paraId="434FC4E0" w14:textId="1C48E8D4" w:rsidR="00491F43" w:rsidRPr="007165F5" w:rsidRDefault="00491F43" w:rsidP="00491F43">
      <w:pPr>
        <w:rPr>
          <w:rFonts w:ascii="Arial" w:hAnsi="Arial" w:cs="Arial"/>
          <w:b/>
          <w:sz w:val="24"/>
          <w:szCs w:val="24"/>
        </w:rPr>
      </w:pPr>
      <w:r w:rsidRPr="007165F5">
        <w:rPr>
          <w:rFonts w:ascii="Arial" w:hAnsi="Arial" w:cs="Arial"/>
          <w:b/>
          <w:sz w:val="24"/>
          <w:szCs w:val="24"/>
        </w:rPr>
        <w:t>Measuring outcomes.</w:t>
      </w:r>
    </w:p>
    <w:p w14:paraId="6640AA9A" w14:textId="77777777" w:rsidR="00491F43" w:rsidRDefault="00491F43" w:rsidP="00491F43">
      <w:pPr>
        <w:rPr>
          <w:rFonts w:ascii="Arial" w:hAnsi="Arial" w:cs="Arial"/>
          <w:sz w:val="24"/>
          <w:szCs w:val="24"/>
        </w:rPr>
      </w:pPr>
      <w:r>
        <w:rPr>
          <w:rFonts w:ascii="Arial" w:hAnsi="Arial" w:cs="Arial"/>
          <w:sz w:val="24"/>
          <w:szCs w:val="24"/>
        </w:rPr>
        <w:t xml:space="preserve">Before you start, discuss how you will measure change with the QSIR team </w:t>
      </w:r>
      <w:hyperlink r:id="rId41" w:history="1">
        <w:r w:rsidRPr="00037BCF">
          <w:rPr>
            <w:rStyle w:val="Hyperlink"/>
            <w:rFonts w:ascii="Arial" w:hAnsi="Arial" w:cs="Arial"/>
            <w:sz w:val="24"/>
            <w:szCs w:val="24"/>
          </w:rPr>
          <w:t>QSIR@nuh.nhs.uk</w:t>
        </w:r>
      </w:hyperlink>
    </w:p>
    <w:p w14:paraId="59DDBEFE" w14:textId="77777777" w:rsidR="00491F43" w:rsidRDefault="007165F5" w:rsidP="00491F43">
      <w:pPr>
        <w:rPr>
          <w:rFonts w:ascii="Arial" w:hAnsi="Arial" w:cs="Arial"/>
          <w:sz w:val="24"/>
          <w:szCs w:val="24"/>
        </w:rPr>
      </w:pPr>
      <w:r>
        <w:rPr>
          <w:rFonts w:ascii="Arial" w:hAnsi="Arial" w:cs="Arial"/>
          <w:sz w:val="24"/>
          <w:szCs w:val="24"/>
        </w:rPr>
        <w:t>Consider relevant factors such as hospital acquired pressure sores, falls, green vs red days, length of stay.</w:t>
      </w:r>
    </w:p>
    <w:p w14:paraId="2AF50971" w14:textId="2FE6A842" w:rsidR="007165F5" w:rsidRDefault="007165F5" w:rsidP="00491F43">
      <w:pPr>
        <w:rPr>
          <w:rFonts w:ascii="Arial" w:hAnsi="Arial" w:cs="Arial"/>
          <w:sz w:val="24"/>
          <w:szCs w:val="24"/>
        </w:rPr>
      </w:pPr>
      <w:r>
        <w:rPr>
          <w:rFonts w:ascii="Arial" w:hAnsi="Arial" w:cs="Arial"/>
          <w:sz w:val="24"/>
          <w:szCs w:val="24"/>
        </w:rPr>
        <w:t>Discuss other outcome measures with your therapy team</w:t>
      </w:r>
      <w:r w:rsidR="002223E2">
        <w:rPr>
          <w:rFonts w:ascii="Arial" w:hAnsi="Arial" w:cs="Arial"/>
          <w:sz w:val="24"/>
          <w:szCs w:val="24"/>
        </w:rPr>
        <w:t xml:space="preserve"> e.g. grip strength measurement</w:t>
      </w:r>
      <w:r w:rsidR="002B244E">
        <w:rPr>
          <w:rFonts w:ascii="Arial" w:hAnsi="Arial" w:cs="Arial"/>
          <w:sz w:val="24"/>
          <w:szCs w:val="24"/>
        </w:rPr>
        <w:t>, timed up and go</w:t>
      </w:r>
      <w:r>
        <w:rPr>
          <w:rFonts w:ascii="Arial" w:hAnsi="Arial" w:cs="Arial"/>
          <w:sz w:val="24"/>
          <w:szCs w:val="24"/>
        </w:rPr>
        <w:t>.</w:t>
      </w:r>
    </w:p>
    <w:p w14:paraId="1577EE7F" w14:textId="01BFB145" w:rsidR="007165F5" w:rsidRDefault="007165F5" w:rsidP="00491F43">
      <w:pPr>
        <w:rPr>
          <w:rFonts w:ascii="Arial" w:hAnsi="Arial" w:cs="Arial"/>
          <w:sz w:val="24"/>
          <w:szCs w:val="24"/>
        </w:rPr>
      </w:pPr>
      <w:r>
        <w:rPr>
          <w:rFonts w:ascii="Arial" w:hAnsi="Arial" w:cs="Arial"/>
          <w:sz w:val="24"/>
          <w:szCs w:val="24"/>
        </w:rPr>
        <w:t xml:space="preserve">Request Nervecentre dashboards to measure number of physical activity conversations, advice, and signposting to ward opportunities to be active. Contact </w:t>
      </w:r>
      <w:hyperlink r:id="rId42" w:history="1">
        <w:r w:rsidRPr="00037BCF">
          <w:rPr>
            <w:rStyle w:val="Hyperlink"/>
            <w:rFonts w:ascii="Arial" w:hAnsi="Arial" w:cs="Arial"/>
            <w:sz w:val="24"/>
            <w:szCs w:val="24"/>
          </w:rPr>
          <w:t>jo.mcaulay@nuh.nhs.uk</w:t>
        </w:r>
      </w:hyperlink>
      <w:r>
        <w:rPr>
          <w:rFonts w:ascii="Arial" w:hAnsi="Arial" w:cs="Arial"/>
          <w:sz w:val="24"/>
          <w:szCs w:val="24"/>
        </w:rPr>
        <w:t xml:space="preserve"> for advice on creating a dashboard.</w:t>
      </w:r>
    </w:p>
    <w:p w14:paraId="1ECDD41A" w14:textId="378CF111" w:rsidR="004F540B" w:rsidRPr="002B244E" w:rsidRDefault="004F540B" w:rsidP="002B244E">
      <w:pPr>
        <w:rPr>
          <w:ins w:id="2" w:author="McAulay Jo (Therapy Services)" w:date="2023-01-26T16:57:00Z"/>
          <w:rFonts w:ascii="Calibri" w:hAnsi="Calibri" w:cs="Calibri"/>
          <w:sz w:val="28"/>
        </w:rPr>
      </w:pPr>
      <w:r w:rsidRPr="002B244E">
        <w:rPr>
          <w:rFonts w:ascii="Calibri" w:hAnsi="Calibri" w:cs="Calibri"/>
          <w:noProof/>
          <w:sz w:val="48"/>
          <w:lang w:eastAsia="en-GB"/>
        </w:rPr>
        <w:lastRenderedPageBreak/>
        <mc:AlternateContent>
          <mc:Choice Requires="wps">
            <w:drawing>
              <wp:anchor distT="45720" distB="45720" distL="114300" distR="114300" simplePos="0" relativeHeight="251670528" behindDoc="1" locked="0" layoutInCell="1" allowOverlap="1" wp14:anchorId="4E2C9602" wp14:editId="7547CCD5">
                <wp:simplePos x="0" y="0"/>
                <wp:positionH relativeFrom="column">
                  <wp:posOffset>6163945</wp:posOffset>
                </wp:positionH>
                <wp:positionV relativeFrom="paragraph">
                  <wp:posOffset>147</wp:posOffset>
                </wp:positionV>
                <wp:extent cx="481965" cy="560705"/>
                <wp:effectExtent l="0" t="0" r="0" b="0"/>
                <wp:wrapTight wrapText="bothSides">
                  <wp:wrapPolygon edited="0">
                    <wp:start x="0" y="0"/>
                    <wp:lineTo x="0" y="20548"/>
                    <wp:lineTo x="20490" y="20548"/>
                    <wp:lineTo x="2049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730E674C" w14:textId="77777777" w:rsidR="007834DF" w:rsidRPr="00D3363C" w:rsidRDefault="007834DF" w:rsidP="007834DF">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C9602" id="_x0000_t202" coordsize="21600,21600" o:spt="202" path="m,l,21600r21600,l21600,xe">
                <v:stroke joinstyle="miter"/>
                <v:path gradientshapeok="t" o:connecttype="rect"/>
              </v:shapetype>
              <v:shape id="Text Box 2" o:spid="_x0000_s1026" type="#_x0000_t202" style="position:absolute;margin-left:485.35pt;margin-top:0;width:37.95pt;height:44.1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" stroked="f">
                <v:textbox>
                  <w:txbxContent>
                    <w:p w14:paraId="730E674C" w14:textId="77777777" w:rsidR="007834DF" w:rsidRPr="00D3363C" w:rsidRDefault="007834DF" w:rsidP="007834DF">
                      <w:pPr>
                        <w:rPr>
                          <w:sz w:val="36"/>
                        </w:rPr>
                      </w:pPr>
                    </w:p>
                  </w:txbxContent>
                </v:textbox>
                <w10:wrap type="tight"/>
              </v:shape>
            </w:pict>
          </mc:Fallback>
        </mc:AlternateContent>
      </w:r>
      <w:r w:rsidRPr="002B244E">
        <w:rPr>
          <w:rFonts w:ascii="Calibri" w:hAnsi="Calibri" w:cs="Calibri"/>
          <w:noProof/>
          <w:sz w:val="48"/>
          <w:lang w:eastAsia="en-GB"/>
        </w:rPr>
        <mc:AlternateContent>
          <mc:Choice Requires="wps">
            <w:drawing>
              <wp:anchor distT="45720" distB="45720" distL="114300" distR="114300" simplePos="0" relativeHeight="251673600" behindDoc="1" locked="0" layoutInCell="1" allowOverlap="1" wp14:anchorId="4E6CF133" wp14:editId="28176B9F">
                <wp:simplePos x="0" y="0"/>
                <wp:positionH relativeFrom="leftMargin">
                  <wp:posOffset>52607</wp:posOffset>
                </wp:positionH>
                <wp:positionV relativeFrom="paragraph">
                  <wp:posOffset>233094</wp:posOffset>
                </wp:positionV>
                <wp:extent cx="481965" cy="560705"/>
                <wp:effectExtent l="0" t="0" r="0" b="0"/>
                <wp:wrapTight wrapText="bothSides">
                  <wp:wrapPolygon edited="0">
                    <wp:start x="0" y="0"/>
                    <wp:lineTo x="0" y="20548"/>
                    <wp:lineTo x="20490" y="20548"/>
                    <wp:lineTo x="2049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229BDA64" w14:textId="16BB05EB" w:rsidR="007834DF" w:rsidRPr="00D3363C" w:rsidRDefault="007834DF" w:rsidP="007834DF">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F133" id="_x0000_s1027" type="#_x0000_t202" style="position:absolute;margin-left:4.15pt;margin-top:18.35pt;width:37.95pt;height:44.15pt;z-index:-2516428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" stroked="f">
                <v:textbox>
                  <w:txbxContent>
                    <w:p w14:paraId="229BDA64" w14:textId="16BB05EB" w:rsidR="007834DF" w:rsidRPr="00D3363C" w:rsidRDefault="007834DF" w:rsidP="007834DF">
                      <w:pPr>
                        <w:rPr>
                          <w:sz w:val="72"/>
                          <w:szCs w:val="72"/>
                        </w:rPr>
                      </w:pPr>
                    </w:p>
                  </w:txbxContent>
                </v:textbox>
                <w10:wrap type="tight" anchorx="margin"/>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6432" behindDoc="1" locked="0" layoutInCell="1" allowOverlap="1" wp14:anchorId="47FF7DF9" wp14:editId="2F90A4AE">
                <wp:simplePos x="0" y="0"/>
                <wp:positionH relativeFrom="leftMargin">
                  <wp:align>right</wp:align>
                </wp:positionH>
                <wp:positionV relativeFrom="paragraph">
                  <wp:posOffset>219362</wp:posOffset>
                </wp:positionV>
                <wp:extent cx="481965" cy="560705"/>
                <wp:effectExtent l="0" t="0" r="0" b="0"/>
                <wp:wrapTight wrapText="bothSides">
                  <wp:wrapPolygon edited="0">
                    <wp:start x="0" y="0"/>
                    <wp:lineTo x="0" y="20548"/>
                    <wp:lineTo x="20490" y="20548"/>
                    <wp:lineTo x="2049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3DD83246"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F7DF9" id="_x0000_s1028" type="#_x0000_t202" style="position:absolute;margin-left:-13.25pt;margin-top:17.25pt;width:37.95pt;height:44.15pt;z-index:-25165004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" stroked="f">
                <v:textbox>
                  <w:txbxContent>
                    <w:p w14:paraId="3DD83246"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v:textbox>
                <w10:wrap type="tight" anchorx="margin"/>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59264" behindDoc="1" locked="0" layoutInCell="1" allowOverlap="1" wp14:anchorId="5B0A7E47" wp14:editId="3C9B462E">
                <wp:simplePos x="0" y="0"/>
                <wp:positionH relativeFrom="column">
                  <wp:posOffset>4596657</wp:posOffset>
                </wp:positionH>
                <wp:positionV relativeFrom="paragraph">
                  <wp:posOffset>6985</wp:posOffset>
                </wp:positionV>
                <wp:extent cx="481965" cy="560705"/>
                <wp:effectExtent l="0" t="0" r="0" b="0"/>
                <wp:wrapTight wrapText="bothSides">
                  <wp:wrapPolygon edited="0">
                    <wp:start x="0" y="0"/>
                    <wp:lineTo x="0" y="20548"/>
                    <wp:lineTo x="20490" y="20548"/>
                    <wp:lineTo x="204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620592AB" w14:textId="77777777" w:rsidR="007834DF" w:rsidRPr="00D3363C" w:rsidRDefault="007834DF" w:rsidP="007834DF">
                            <w:pPr>
                              <w:rPr>
                                <w:sz w:val="36"/>
                              </w:rPr>
                            </w:pPr>
                            <w:r w:rsidRPr="00D3363C">
                              <w:rPr>
                                <w:rFonts w:cstheme="minorHAnsi"/>
                                <w:color w:val="1F497D"/>
                                <w:sz w:val="72"/>
                                <w:szCs w:val="4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A7E47" id="_x0000_s1029" type="#_x0000_t202" style="position:absolute;margin-left:361.95pt;margin-top:.55pt;width:37.95pt;height:4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" stroked="f">
                <v:textbox>
                  <w:txbxContent>
                    <w:p w14:paraId="620592AB" w14:textId="77777777" w:rsidR="007834DF" w:rsidRPr="00D3363C" w:rsidRDefault="007834DF" w:rsidP="007834DF">
                      <w:pPr>
                        <w:rPr>
                          <w:sz w:val="36"/>
                        </w:rPr>
                      </w:pPr>
                      <w:r w:rsidRPr="00D3363C">
                        <w:rPr>
                          <w:rFonts w:cstheme="minorHAnsi"/>
                          <w:color w:val="1F497D"/>
                          <w:sz w:val="72"/>
                          <w:szCs w:val="48"/>
                        </w:rPr>
                        <w:sym w:font="Wingdings" w:char="F04A"/>
                      </w:r>
                    </w:p>
                  </w:txbxContent>
                </v:textbox>
                <w10:wrap type="tight"/>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5408" behindDoc="1" locked="0" layoutInCell="1" allowOverlap="1" wp14:anchorId="2BE02B21" wp14:editId="51E3515A">
                <wp:simplePos x="0" y="0"/>
                <wp:positionH relativeFrom="leftMargin">
                  <wp:align>right</wp:align>
                </wp:positionH>
                <wp:positionV relativeFrom="paragraph">
                  <wp:posOffset>226287</wp:posOffset>
                </wp:positionV>
                <wp:extent cx="481965" cy="560705"/>
                <wp:effectExtent l="0" t="0" r="0" b="0"/>
                <wp:wrapTight wrapText="bothSides">
                  <wp:wrapPolygon edited="0">
                    <wp:start x="0" y="0"/>
                    <wp:lineTo x="0" y="20548"/>
                    <wp:lineTo x="20490" y="20548"/>
                    <wp:lineTo x="2049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337E55AC"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02B21" id="_x0000_s1030" type="#_x0000_t202" style="position:absolute;margin-left:-13.25pt;margin-top:17.8pt;width:37.95pt;height:44.15pt;z-index:-25165107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" stroked="f">
                <v:textbox>
                  <w:txbxContent>
                    <w:p w14:paraId="337E55AC"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v:textbox>
                <w10:wrap type="tight" anchorx="margin"/>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2336" behindDoc="1" locked="0" layoutInCell="1" allowOverlap="1" wp14:anchorId="18B4C4A9" wp14:editId="69E94E80">
                <wp:simplePos x="0" y="0"/>
                <wp:positionH relativeFrom="column">
                  <wp:posOffset>4602264</wp:posOffset>
                </wp:positionH>
                <wp:positionV relativeFrom="paragraph">
                  <wp:posOffset>8255</wp:posOffset>
                </wp:positionV>
                <wp:extent cx="481965" cy="560705"/>
                <wp:effectExtent l="0" t="0" r="0" b="0"/>
                <wp:wrapTight wrapText="bothSides">
                  <wp:wrapPolygon edited="0">
                    <wp:start x="0" y="0"/>
                    <wp:lineTo x="0" y="20548"/>
                    <wp:lineTo x="20490" y="20548"/>
                    <wp:lineTo x="2049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50BF2B3D" w14:textId="77777777" w:rsidR="007834DF" w:rsidRPr="00D3363C" w:rsidRDefault="007834DF" w:rsidP="007834DF">
                            <w:pPr>
                              <w:rPr>
                                <w:sz w:val="36"/>
                              </w:rPr>
                            </w:pPr>
                            <w:r w:rsidRPr="00D3363C">
                              <w:rPr>
                                <w:rFonts w:cstheme="minorHAnsi"/>
                                <w:color w:val="1F497D"/>
                                <w:sz w:val="72"/>
                                <w:szCs w:val="4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4C4A9" id="_x0000_s1031" type="#_x0000_t202" style="position:absolute;margin-left:362.4pt;margin-top:.65pt;width:37.95pt;height:44.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9IwIAACIEAAAOAAAAZHJzL2Uyb0RvYy54bWysU21v2yAQ/j5p/wHxfbGTx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" stroked="f">
                <v:textbox>
                  <w:txbxContent>
                    <w:p w14:paraId="50BF2B3D" w14:textId="77777777" w:rsidR="007834DF" w:rsidRPr="00D3363C" w:rsidRDefault="007834DF" w:rsidP="007834DF">
                      <w:pPr>
                        <w:rPr>
                          <w:sz w:val="36"/>
                        </w:rPr>
                      </w:pPr>
                      <w:r w:rsidRPr="00D3363C">
                        <w:rPr>
                          <w:rFonts w:cstheme="minorHAnsi"/>
                          <w:color w:val="1F497D"/>
                          <w:sz w:val="72"/>
                          <w:szCs w:val="48"/>
                        </w:rPr>
                        <w:sym w:font="Wingdings" w:char="F04A"/>
                      </w:r>
                    </w:p>
                  </w:txbxContent>
                </v:textbox>
                <w10:wrap type="tight"/>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4384" behindDoc="1" locked="0" layoutInCell="1" allowOverlap="1" wp14:anchorId="36756CCD" wp14:editId="51DBC851">
                <wp:simplePos x="0" y="0"/>
                <wp:positionH relativeFrom="leftMargin">
                  <wp:align>right</wp:align>
                </wp:positionH>
                <wp:positionV relativeFrom="paragraph">
                  <wp:posOffset>222095</wp:posOffset>
                </wp:positionV>
                <wp:extent cx="481965" cy="560705"/>
                <wp:effectExtent l="0" t="0" r="0" b="0"/>
                <wp:wrapTight wrapText="bothSides">
                  <wp:wrapPolygon edited="0">
                    <wp:start x="0" y="0"/>
                    <wp:lineTo x="0" y="20548"/>
                    <wp:lineTo x="20490" y="20548"/>
                    <wp:lineTo x="2049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555086C1"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56CCD" id="_x0000_s1032" type="#_x0000_t202" style="position:absolute;margin-left:-13.25pt;margin-top:17.5pt;width:37.95pt;height:44.15pt;z-index:-2516520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" stroked="f">
                <v:textbox>
                  <w:txbxContent>
                    <w:p w14:paraId="555086C1"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v:textbox>
                <w10:wrap type="tight" anchorx="margin"/>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1312" behindDoc="1" locked="0" layoutInCell="1" allowOverlap="1" wp14:anchorId="77A0AF14" wp14:editId="6A69826E">
                <wp:simplePos x="0" y="0"/>
                <wp:positionH relativeFrom="column">
                  <wp:posOffset>4619565</wp:posOffset>
                </wp:positionH>
                <wp:positionV relativeFrom="paragraph">
                  <wp:posOffset>3810</wp:posOffset>
                </wp:positionV>
                <wp:extent cx="481965" cy="560705"/>
                <wp:effectExtent l="0" t="0" r="0" b="0"/>
                <wp:wrapTight wrapText="bothSides">
                  <wp:wrapPolygon edited="0">
                    <wp:start x="0" y="0"/>
                    <wp:lineTo x="0" y="20548"/>
                    <wp:lineTo x="20490" y="20548"/>
                    <wp:lineTo x="2049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18528BD4" w14:textId="77777777" w:rsidR="007834DF" w:rsidRPr="00D3363C" w:rsidRDefault="007834DF" w:rsidP="007834DF">
                            <w:pPr>
                              <w:rPr>
                                <w:sz w:val="36"/>
                              </w:rPr>
                            </w:pPr>
                            <w:r w:rsidRPr="00D3363C">
                              <w:rPr>
                                <w:rFonts w:cstheme="minorHAnsi"/>
                                <w:color w:val="1F497D"/>
                                <w:sz w:val="72"/>
                                <w:szCs w:val="4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0AF14" id="Text Box 15" o:spid="_x0000_s1033" type="#_x0000_t202" style="position:absolute;margin-left:363.75pt;margin-top:.3pt;width:37.95pt;height:4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" stroked="f">
                <v:textbox>
                  <w:txbxContent>
                    <w:p w14:paraId="18528BD4" w14:textId="77777777" w:rsidR="007834DF" w:rsidRPr="00D3363C" w:rsidRDefault="007834DF" w:rsidP="007834DF">
                      <w:pPr>
                        <w:rPr>
                          <w:sz w:val="36"/>
                        </w:rPr>
                      </w:pPr>
                      <w:r w:rsidRPr="00D3363C">
                        <w:rPr>
                          <w:rFonts w:cstheme="minorHAnsi"/>
                          <w:color w:val="1F497D"/>
                          <w:sz w:val="72"/>
                          <w:szCs w:val="48"/>
                        </w:rPr>
                        <w:sym w:font="Wingdings" w:char="F04A"/>
                      </w:r>
                    </w:p>
                  </w:txbxContent>
                </v:textbox>
                <w10:wrap type="tight"/>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3360" behindDoc="1" locked="0" layoutInCell="1" allowOverlap="1" wp14:anchorId="6CBDB304" wp14:editId="4489805D">
                <wp:simplePos x="0" y="0"/>
                <wp:positionH relativeFrom="leftMargin">
                  <wp:align>right</wp:align>
                </wp:positionH>
                <wp:positionV relativeFrom="paragraph">
                  <wp:posOffset>233884</wp:posOffset>
                </wp:positionV>
                <wp:extent cx="481965" cy="560705"/>
                <wp:effectExtent l="0" t="0" r="0" b="0"/>
                <wp:wrapTight wrapText="bothSides">
                  <wp:wrapPolygon edited="0">
                    <wp:start x="0" y="0"/>
                    <wp:lineTo x="0" y="20548"/>
                    <wp:lineTo x="20490" y="20548"/>
                    <wp:lineTo x="2049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555F8D98"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DB304" id="_x0000_s1034" type="#_x0000_t202" style="position:absolute;margin-left:-13.25pt;margin-top:18.4pt;width:37.95pt;height:44.15pt;z-index:-25165312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" stroked="f">
                <v:textbox>
                  <w:txbxContent>
                    <w:p w14:paraId="555F8D98" w14:textId="77777777" w:rsidR="007834DF" w:rsidRPr="00D3363C" w:rsidRDefault="007834DF" w:rsidP="007834DF">
                      <w:pPr>
                        <w:rPr>
                          <w:sz w:val="72"/>
                          <w:szCs w:val="72"/>
                        </w:rPr>
                      </w:pPr>
                      <w:r w:rsidRPr="00D3363C">
                        <w:rPr>
                          <w:rFonts w:ascii="Calibri" w:hAnsi="Calibri" w:cs="Calibri"/>
                          <w:color w:val="1F497D"/>
                          <w:sz w:val="72"/>
                          <w:szCs w:val="72"/>
                        </w:rPr>
                        <w:sym w:font="Wingdings" w:char="F04C"/>
                      </w:r>
                    </w:p>
                  </w:txbxContent>
                </v:textbox>
                <w10:wrap type="tight" anchorx="margin"/>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0288" behindDoc="1" locked="0" layoutInCell="1" allowOverlap="1" wp14:anchorId="6A0E3671" wp14:editId="3E4B71E8">
                <wp:simplePos x="0" y="0"/>
                <wp:positionH relativeFrom="column">
                  <wp:posOffset>4631894</wp:posOffset>
                </wp:positionH>
                <wp:positionV relativeFrom="paragraph">
                  <wp:posOffset>12065</wp:posOffset>
                </wp:positionV>
                <wp:extent cx="481965" cy="560705"/>
                <wp:effectExtent l="0" t="0" r="0" b="0"/>
                <wp:wrapTight wrapText="bothSides">
                  <wp:wrapPolygon edited="0">
                    <wp:start x="0" y="0"/>
                    <wp:lineTo x="0" y="20548"/>
                    <wp:lineTo x="20490" y="20548"/>
                    <wp:lineTo x="2049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0B101491" w14:textId="77777777" w:rsidR="007834DF" w:rsidRPr="00D3363C" w:rsidRDefault="007834DF" w:rsidP="007834DF">
                            <w:pPr>
                              <w:rPr>
                                <w:sz w:val="36"/>
                              </w:rPr>
                            </w:pPr>
                            <w:r w:rsidRPr="00D3363C">
                              <w:rPr>
                                <w:rFonts w:cstheme="minorHAnsi"/>
                                <w:color w:val="1F497D"/>
                                <w:sz w:val="72"/>
                                <w:szCs w:val="4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E3671" id="_x0000_s1035" type="#_x0000_t202" style="position:absolute;margin-left:364.7pt;margin-top:.95pt;width:37.95pt;height:44.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" stroked="f">
                <v:textbox>
                  <w:txbxContent>
                    <w:p w14:paraId="0B101491" w14:textId="77777777" w:rsidR="007834DF" w:rsidRPr="00D3363C" w:rsidRDefault="007834DF" w:rsidP="007834DF">
                      <w:pPr>
                        <w:rPr>
                          <w:sz w:val="36"/>
                        </w:rPr>
                      </w:pPr>
                      <w:r w:rsidRPr="00D3363C">
                        <w:rPr>
                          <w:rFonts w:cstheme="minorHAnsi"/>
                          <w:color w:val="1F497D"/>
                          <w:sz w:val="72"/>
                          <w:szCs w:val="48"/>
                        </w:rPr>
                        <w:sym w:font="Wingdings" w:char="F04A"/>
                      </w:r>
                    </w:p>
                  </w:txbxContent>
                </v:textbox>
                <w10:wrap type="tight"/>
              </v:shape>
            </w:pict>
          </mc:Fallback>
        </mc:AlternateContent>
      </w:r>
      <w:del w:id="3" w:author="McAulay Jo (Therapy Services)" w:date="2023-01-26T16:56:00Z">
        <w:r w:rsidR="007834DF" w:rsidRPr="002B244E" w:rsidDel="004F540B">
          <w:rPr>
            <w:rFonts w:ascii="Calibri" w:hAnsi="Calibri" w:cs="Calibri"/>
            <w:noProof/>
            <w:sz w:val="48"/>
            <w:lang w:eastAsia="en-GB"/>
          </w:rPr>
          <mc:AlternateContent>
            <mc:Choice Requires="wps">
              <w:drawing>
                <wp:anchor distT="45720" distB="45720" distL="114300" distR="114300" simplePos="0" relativeHeight="251674624" behindDoc="1" locked="0" layoutInCell="1" allowOverlap="1" wp14:anchorId="6F5D977D" wp14:editId="2CD17622">
                  <wp:simplePos x="0" y="0"/>
                  <wp:positionH relativeFrom="leftMargin">
                    <wp:align>right</wp:align>
                  </wp:positionH>
                  <wp:positionV relativeFrom="paragraph">
                    <wp:posOffset>219362</wp:posOffset>
                  </wp:positionV>
                  <wp:extent cx="481965" cy="560705"/>
                  <wp:effectExtent l="0" t="0" r="0" b="0"/>
                  <wp:wrapTight wrapText="bothSides">
                    <wp:wrapPolygon edited="0">
                      <wp:start x="0" y="0"/>
                      <wp:lineTo x="0" y="20548"/>
                      <wp:lineTo x="20490" y="20548"/>
                      <wp:lineTo x="2049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0F1DFEE4" w14:textId="77777777" w:rsidR="007834DF" w:rsidRPr="00D3363C" w:rsidRDefault="007834DF" w:rsidP="007834DF">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D977D" id="_x0000_s1036" type="#_x0000_t202" style="position:absolute;margin-left:-13.25pt;margin-top:17.25pt;width:37.95pt;height:44.15pt;z-index:-25164185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" stroked="f">
                  <v:textbox>
                    <w:txbxContent>
                      <w:p w14:paraId="0F1DFEE4" w14:textId="77777777" w:rsidR="007834DF" w:rsidRPr="00D3363C" w:rsidRDefault="007834DF" w:rsidP="007834DF">
                        <w:pPr>
                          <w:rPr>
                            <w:sz w:val="72"/>
                            <w:szCs w:val="72"/>
                          </w:rPr>
                        </w:pPr>
                      </w:p>
                    </w:txbxContent>
                  </v:textbox>
                  <w10:wrap type="tight" anchorx="margin"/>
                </v:shape>
              </w:pict>
            </mc:Fallback>
          </mc:AlternateContent>
        </w:r>
      </w:del>
      <w:r w:rsidR="007834DF" w:rsidRPr="002B244E">
        <w:rPr>
          <w:rFonts w:ascii="Calibri" w:hAnsi="Calibri" w:cs="Calibri"/>
          <w:noProof/>
          <w:sz w:val="48"/>
          <w:lang w:eastAsia="en-GB"/>
        </w:rPr>
        <mc:AlternateContent>
          <mc:Choice Requires="wps">
            <w:drawing>
              <wp:anchor distT="45720" distB="45720" distL="114300" distR="114300" simplePos="0" relativeHeight="251667456" behindDoc="1" locked="0" layoutInCell="1" allowOverlap="1" wp14:anchorId="58C66BDC" wp14:editId="2CA4FFA2">
                <wp:simplePos x="0" y="0"/>
                <wp:positionH relativeFrom="column">
                  <wp:posOffset>4596657</wp:posOffset>
                </wp:positionH>
                <wp:positionV relativeFrom="paragraph">
                  <wp:posOffset>6985</wp:posOffset>
                </wp:positionV>
                <wp:extent cx="481965" cy="560705"/>
                <wp:effectExtent l="0" t="0" r="0" b="0"/>
                <wp:wrapTight wrapText="bothSides">
                  <wp:wrapPolygon edited="0">
                    <wp:start x="0" y="0"/>
                    <wp:lineTo x="0" y="20548"/>
                    <wp:lineTo x="20490" y="20548"/>
                    <wp:lineTo x="2049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78840636" w14:textId="77777777" w:rsidR="007834DF" w:rsidRPr="00D3363C" w:rsidRDefault="007834DF" w:rsidP="007834DF">
                            <w:pPr>
                              <w:rPr>
                                <w:sz w:val="36"/>
                              </w:rPr>
                            </w:pPr>
                            <w:r w:rsidRPr="00D3363C">
                              <w:rPr>
                                <w:rFonts w:cstheme="minorHAnsi"/>
                                <w:color w:val="1F497D"/>
                                <w:sz w:val="72"/>
                                <w:szCs w:val="4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66BDC" id="_x0000_s1037" type="#_x0000_t202" style="position:absolute;margin-left:361.95pt;margin-top:.55pt;width:37.95pt;height:44.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" stroked="f">
                <v:textbox>
                  <w:txbxContent>
                    <w:p w14:paraId="78840636" w14:textId="77777777" w:rsidR="007834DF" w:rsidRPr="00D3363C" w:rsidRDefault="007834DF" w:rsidP="007834DF">
                      <w:pPr>
                        <w:rPr>
                          <w:sz w:val="36"/>
                        </w:rPr>
                      </w:pPr>
                      <w:r w:rsidRPr="00D3363C">
                        <w:rPr>
                          <w:rFonts w:cstheme="minorHAnsi"/>
                          <w:color w:val="1F497D"/>
                          <w:sz w:val="72"/>
                          <w:szCs w:val="48"/>
                        </w:rPr>
                        <w:sym w:font="Wingdings" w:char="F04A"/>
                      </w:r>
                    </w:p>
                  </w:txbxContent>
                </v:textbox>
                <w10:wrap type="tight"/>
              </v:shape>
            </w:pict>
          </mc:Fallback>
        </mc:AlternateContent>
      </w:r>
      <w:del w:id="4" w:author="McAulay Jo (Therapy Services)" w:date="2023-01-26T16:57:00Z">
        <w:r w:rsidR="007834DF" w:rsidRPr="002B244E" w:rsidDel="004F540B">
          <w:rPr>
            <w:rFonts w:ascii="Calibri" w:hAnsi="Calibri" w:cs="Calibri"/>
            <w:noProof/>
            <w:sz w:val="48"/>
            <w:lang w:eastAsia="en-GB"/>
          </w:rPr>
          <mc:AlternateContent>
            <mc:Choice Requires="wps">
              <w:drawing>
                <wp:anchor distT="45720" distB="45720" distL="114300" distR="114300" simplePos="0" relativeHeight="251672576" behindDoc="1" locked="0" layoutInCell="1" allowOverlap="1" wp14:anchorId="186F9ECC" wp14:editId="3134AA1A">
                  <wp:simplePos x="0" y="0"/>
                  <wp:positionH relativeFrom="leftMargin">
                    <wp:align>right</wp:align>
                  </wp:positionH>
                  <wp:positionV relativeFrom="paragraph">
                    <wp:posOffset>222095</wp:posOffset>
                  </wp:positionV>
                  <wp:extent cx="481965" cy="560705"/>
                  <wp:effectExtent l="0" t="0" r="0" b="0"/>
                  <wp:wrapTight wrapText="bothSides">
                    <wp:wrapPolygon edited="0">
                      <wp:start x="0" y="0"/>
                      <wp:lineTo x="0" y="20548"/>
                      <wp:lineTo x="20490" y="20548"/>
                      <wp:lineTo x="2049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621C9E6E" w14:textId="1B2C1C60" w:rsidR="007834DF" w:rsidRPr="00D3363C" w:rsidRDefault="007834DF" w:rsidP="007834DF">
                              <w:pPr>
                                <w:rPr>
                                  <w:sz w:val="72"/>
                                  <w:szCs w:val="72"/>
                                </w:rPr>
                              </w:pPr>
                              <w:del w:id="5" w:author="McAulay Jo (Therapy Services)" w:date="2023-01-26T16:57:00Z">
                                <w:r w:rsidRPr="00D3363C" w:rsidDel="004F540B">
                                  <w:rPr>
                                    <w:rFonts w:ascii="Calibri" w:hAnsi="Calibri" w:cs="Calibri"/>
                                    <w:color w:val="1F497D"/>
                                    <w:sz w:val="72"/>
                                    <w:szCs w:val="72"/>
                                  </w:rPr>
                                  <w:sym w:font="Wingdings" w:char="F04C"/>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F9ECC" id="_x0000_s1038" type="#_x0000_t202" style="position:absolute;margin-left:-13.25pt;margin-top:17.5pt;width:37.95pt;height:44.15pt;z-index:-25164390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" stroked="f">
                  <v:textbox>
                    <w:txbxContent>
                      <w:p w14:paraId="621C9E6E" w14:textId="1B2C1C60" w:rsidR="007834DF" w:rsidRPr="00D3363C" w:rsidRDefault="007834DF" w:rsidP="007834DF">
                        <w:pPr>
                          <w:rPr>
                            <w:sz w:val="72"/>
                            <w:szCs w:val="72"/>
                          </w:rPr>
                        </w:pPr>
                        <w:del w:id="6" w:author="McAulay Jo (Therapy Services)" w:date="2023-01-26T16:57:00Z">
                          <w:r w:rsidRPr="00D3363C" w:rsidDel="004F540B">
                            <w:rPr>
                              <w:rFonts w:ascii="Calibri" w:hAnsi="Calibri" w:cs="Calibri"/>
                              <w:color w:val="1F497D"/>
                              <w:sz w:val="72"/>
                              <w:szCs w:val="72"/>
                            </w:rPr>
                            <w:sym w:font="Wingdings" w:char="F04C"/>
                          </w:r>
                        </w:del>
                      </w:p>
                    </w:txbxContent>
                  </v:textbox>
                  <w10:wrap type="tight" anchorx="margin"/>
                </v:shape>
              </w:pict>
            </mc:Fallback>
          </mc:AlternateContent>
        </w:r>
      </w:del>
      <w:r w:rsidR="007834DF" w:rsidRPr="002B244E">
        <w:rPr>
          <w:rFonts w:ascii="Calibri" w:hAnsi="Calibri" w:cs="Calibri"/>
          <w:noProof/>
          <w:sz w:val="48"/>
          <w:lang w:eastAsia="en-GB"/>
        </w:rPr>
        <mc:AlternateContent>
          <mc:Choice Requires="wps">
            <w:drawing>
              <wp:anchor distT="45720" distB="45720" distL="114300" distR="114300" simplePos="0" relativeHeight="251669504" behindDoc="1" locked="0" layoutInCell="1" allowOverlap="1" wp14:anchorId="63677CDD" wp14:editId="142E1882">
                <wp:simplePos x="0" y="0"/>
                <wp:positionH relativeFrom="column">
                  <wp:posOffset>4619565</wp:posOffset>
                </wp:positionH>
                <wp:positionV relativeFrom="paragraph">
                  <wp:posOffset>3810</wp:posOffset>
                </wp:positionV>
                <wp:extent cx="481965" cy="560705"/>
                <wp:effectExtent l="0" t="0" r="0" b="0"/>
                <wp:wrapTight wrapText="bothSides">
                  <wp:wrapPolygon edited="0">
                    <wp:start x="0" y="0"/>
                    <wp:lineTo x="0" y="20548"/>
                    <wp:lineTo x="20490" y="20548"/>
                    <wp:lineTo x="20490"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5CE83E1D" w14:textId="0F2345AC" w:rsidR="007834DF" w:rsidRPr="00D3363C" w:rsidRDefault="007834DF" w:rsidP="007834DF">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7CDD" id="Text Box 23" o:spid="_x0000_s1039" type="#_x0000_t202" style="position:absolute;margin-left:363.75pt;margin-top:.3pt;width:37.95pt;height:44.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" stroked="f">
                <v:textbox>
                  <w:txbxContent>
                    <w:p w14:paraId="5CE83E1D" w14:textId="0F2345AC" w:rsidR="007834DF" w:rsidRPr="00D3363C" w:rsidRDefault="007834DF" w:rsidP="007834DF">
                      <w:pPr>
                        <w:rPr>
                          <w:sz w:val="36"/>
                        </w:rPr>
                      </w:pPr>
                    </w:p>
                  </w:txbxContent>
                </v:textbox>
                <w10:wrap type="tight"/>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71552" behindDoc="1" locked="0" layoutInCell="1" allowOverlap="1" wp14:anchorId="476EEE1F" wp14:editId="05B1EC43">
                <wp:simplePos x="0" y="0"/>
                <wp:positionH relativeFrom="leftMargin">
                  <wp:align>right</wp:align>
                </wp:positionH>
                <wp:positionV relativeFrom="paragraph">
                  <wp:posOffset>233884</wp:posOffset>
                </wp:positionV>
                <wp:extent cx="481965" cy="560705"/>
                <wp:effectExtent l="0" t="0" r="0" b="0"/>
                <wp:wrapTight wrapText="bothSides">
                  <wp:wrapPolygon edited="0">
                    <wp:start x="0" y="0"/>
                    <wp:lineTo x="0" y="20548"/>
                    <wp:lineTo x="20490" y="20548"/>
                    <wp:lineTo x="2049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2AFE68DB" w14:textId="4C6E75AC" w:rsidR="007834DF" w:rsidRPr="00D3363C" w:rsidRDefault="007834DF" w:rsidP="007834DF">
                            <w:pPr>
                              <w:rPr>
                                <w:sz w:val="72"/>
                                <w:szCs w:val="72"/>
                              </w:rPr>
                            </w:pPr>
                            <w:del w:id="7" w:author="McAulay Jo (Therapy Services)" w:date="2023-01-26T16:57:00Z">
                              <w:r w:rsidRPr="00D3363C" w:rsidDel="004F540B">
                                <w:rPr>
                                  <w:rFonts w:ascii="Calibri" w:hAnsi="Calibri" w:cs="Calibri"/>
                                  <w:color w:val="1F497D"/>
                                  <w:sz w:val="72"/>
                                  <w:szCs w:val="72"/>
                                </w:rPr>
                                <w:sym w:font="Wingdings" w:char="F04C"/>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EEE1F" id="_x0000_s1040" type="#_x0000_t202" style="position:absolute;margin-left:-13.25pt;margin-top:18.4pt;width:37.95pt;height:44.15pt;z-index:-25164492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" stroked="f">
                <v:textbox>
                  <w:txbxContent>
                    <w:p w14:paraId="2AFE68DB" w14:textId="4C6E75AC" w:rsidR="007834DF" w:rsidRPr="00D3363C" w:rsidRDefault="007834DF" w:rsidP="007834DF">
                      <w:pPr>
                        <w:rPr>
                          <w:sz w:val="72"/>
                          <w:szCs w:val="72"/>
                        </w:rPr>
                      </w:pPr>
                      <w:del w:id="8" w:author="McAulay Jo (Therapy Services)" w:date="2023-01-26T16:57:00Z">
                        <w:r w:rsidRPr="00D3363C" w:rsidDel="004F540B">
                          <w:rPr>
                            <w:rFonts w:ascii="Calibri" w:hAnsi="Calibri" w:cs="Calibri"/>
                            <w:color w:val="1F497D"/>
                            <w:sz w:val="72"/>
                            <w:szCs w:val="72"/>
                          </w:rPr>
                          <w:sym w:font="Wingdings" w:char="F04C"/>
                        </w:r>
                      </w:del>
                    </w:p>
                  </w:txbxContent>
                </v:textbox>
                <w10:wrap type="tight" anchorx="margin"/>
              </v:shape>
            </w:pict>
          </mc:Fallback>
        </mc:AlternateContent>
      </w:r>
      <w:r w:rsidR="007834DF" w:rsidRPr="002B244E">
        <w:rPr>
          <w:rFonts w:ascii="Calibri" w:hAnsi="Calibri" w:cs="Calibri"/>
          <w:noProof/>
          <w:sz w:val="48"/>
          <w:lang w:eastAsia="en-GB"/>
        </w:rPr>
        <mc:AlternateContent>
          <mc:Choice Requires="wps">
            <w:drawing>
              <wp:anchor distT="45720" distB="45720" distL="114300" distR="114300" simplePos="0" relativeHeight="251668480" behindDoc="1" locked="0" layoutInCell="1" allowOverlap="1" wp14:anchorId="15C18761" wp14:editId="3C736131">
                <wp:simplePos x="0" y="0"/>
                <wp:positionH relativeFrom="column">
                  <wp:posOffset>4631894</wp:posOffset>
                </wp:positionH>
                <wp:positionV relativeFrom="paragraph">
                  <wp:posOffset>12065</wp:posOffset>
                </wp:positionV>
                <wp:extent cx="481965" cy="560705"/>
                <wp:effectExtent l="0" t="0" r="0" b="0"/>
                <wp:wrapTight wrapText="bothSides">
                  <wp:wrapPolygon edited="0">
                    <wp:start x="0" y="0"/>
                    <wp:lineTo x="0" y="20548"/>
                    <wp:lineTo x="20490" y="20548"/>
                    <wp:lineTo x="2049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560705"/>
                        </a:xfrm>
                        <a:prstGeom prst="rect">
                          <a:avLst/>
                        </a:prstGeom>
                        <a:solidFill>
                          <a:srgbClr val="FFFFFF"/>
                        </a:solidFill>
                        <a:ln w="9525">
                          <a:noFill/>
                          <a:miter lim="800000"/>
                          <a:headEnd/>
                          <a:tailEnd/>
                        </a:ln>
                      </wps:spPr>
                      <wps:txbx>
                        <w:txbxContent>
                          <w:p w14:paraId="6AD14D70" w14:textId="77777777" w:rsidR="007834DF" w:rsidRPr="00D3363C" w:rsidRDefault="007834DF" w:rsidP="007834DF">
                            <w:pPr>
                              <w:rPr>
                                <w:sz w:val="36"/>
                              </w:rPr>
                            </w:pPr>
                            <w:r w:rsidRPr="00D3363C">
                              <w:rPr>
                                <w:rFonts w:cstheme="minorHAnsi"/>
                                <w:color w:val="1F497D"/>
                                <w:sz w:val="72"/>
                                <w:szCs w:val="4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8761" id="_x0000_s1041" type="#_x0000_t202" style="position:absolute;margin-left:364.7pt;margin-top:.95pt;width:37.95pt;height:44.1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" stroked="f">
                <v:textbox>
                  <w:txbxContent>
                    <w:p w14:paraId="6AD14D70" w14:textId="77777777" w:rsidR="007834DF" w:rsidRPr="00D3363C" w:rsidRDefault="007834DF" w:rsidP="007834DF">
                      <w:pPr>
                        <w:rPr>
                          <w:sz w:val="36"/>
                        </w:rPr>
                      </w:pPr>
                      <w:r w:rsidRPr="00D3363C">
                        <w:rPr>
                          <w:rFonts w:cstheme="minorHAnsi"/>
                          <w:color w:val="1F497D"/>
                          <w:sz w:val="72"/>
                          <w:szCs w:val="48"/>
                        </w:rPr>
                        <w:sym w:font="Wingdings" w:char="F04A"/>
                      </w:r>
                    </w:p>
                  </w:txbxContent>
                </v:textbox>
                <w10:wrap type="tight"/>
              </v:shape>
            </w:pict>
          </mc:Fallback>
        </mc:AlternateContent>
      </w:r>
      <w:ins w:id="9" w:author="McAulay Jo (Therapy Services)" w:date="2023-01-26T16:46:00Z">
        <w:r w:rsidR="00237200" w:rsidRPr="002B244E">
          <w:rPr>
            <w:rFonts w:ascii="Calibri" w:hAnsi="Calibri" w:cs="Calibri"/>
            <w:sz w:val="28"/>
          </w:rPr>
          <w:t xml:space="preserve">References- </w:t>
        </w:r>
      </w:ins>
      <w:ins w:id="10" w:author="McAulay Jo (Therapy Services)" w:date="2023-01-26T16:47:00Z">
        <w:r w:rsidR="00237200" w:rsidRPr="002B244E">
          <w:rPr>
            <w:rFonts w:ascii="Calibri" w:hAnsi="Calibri" w:cs="Calibri"/>
            <w:sz w:val="28"/>
          </w:rPr>
          <w:t>Further Information on Deconditioning</w:t>
        </w:r>
      </w:ins>
    </w:p>
    <w:p w14:paraId="2C68102C" w14:textId="77777777" w:rsidR="004F540B" w:rsidRPr="002B244E" w:rsidRDefault="004F540B" w:rsidP="002B244E">
      <w:pPr>
        <w:rPr>
          <w:ins w:id="11" w:author="McAulay Jo (Therapy Services)" w:date="2023-01-26T16:57:00Z"/>
          <w:rFonts w:ascii="Arial" w:eastAsiaTheme="minorEastAsia" w:hAnsi="Arial" w:cs="Arial"/>
          <w:kern w:val="24"/>
          <w:sz w:val="21"/>
          <w:szCs w:val="21"/>
          <w:lang w:eastAsia="en-GB"/>
        </w:rPr>
      </w:pPr>
    </w:p>
    <w:p w14:paraId="753F308E" w14:textId="77777777" w:rsidR="004F540B" w:rsidRPr="002B244E" w:rsidRDefault="004F540B" w:rsidP="002B244E">
      <w:pPr>
        <w:rPr>
          <w:ins w:id="12" w:author="McAulay Jo (Therapy Services)" w:date="2023-01-26T16:57:00Z"/>
          <w:rFonts w:ascii="Arial" w:eastAsiaTheme="minorEastAsia" w:hAnsi="Arial" w:cs="Arial"/>
          <w:kern w:val="24"/>
          <w:sz w:val="21"/>
          <w:szCs w:val="21"/>
          <w:lang w:eastAsia="en-GB"/>
        </w:rPr>
      </w:pPr>
    </w:p>
    <w:p w14:paraId="4626E23A" w14:textId="77777777" w:rsidR="004F540B" w:rsidRPr="002B244E" w:rsidRDefault="00237200" w:rsidP="002B244E">
      <w:pPr>
        <w:spacing w:after="0"/>
        <w:rPr>
          <w:ins w:id="13" w:author="McAulay Jo (Therapy Services)" w:date="2023-01-26T16:58:00Z"/>
          <w:rFonts w:ascii="Calibri" w:hAnsi="Calibri" w:cs="Calibri"/>
          <w:sz w:val="28"/>
        </w:rPr>
      </w:pPr>
      <w:ins w:id="14" w:author="McAulay Jo (Therapy Services)" w:date="2023-01-26T16:51:00Z">
        <w:r w:rsidRPr="00237200">
          <w:rPr>
            <w:rFonts w:ascii="Arial" w:eastAsiaTheme="minorEastAsia" w:hAnsi="Arial" w:cs="Arial"/>
            <w:kern w:val="24"/>
            <w:sz w:val="21"/>
            <w:szCs w:val="21"/>
            <w:lang w:eastAsia="en-GB"/>
          </w:rPr>
          <w:t>Amit Arora (2019) Rapid response to: “Prevalence, severity, and nature of preventable patient harm across medical care settings: systematic review and meta-analysis”</w:t>
        </w:r>
        <w:r w:rsidRPr="00237200">
          <w:rPr>
            <w:rFonts w:ascii="Arial" w:eastAsiaTheme="minorEastAsia" w:hAnsi="Arial" w:cs="Arial"/>
            <w:i/>
            <w:iCs/>
            <w:kern w:val="24"/>
            <w:sz w:val="21"/>
            <w:szCs w:val="21"/>
            <w:lang w:eastAsia="en-GB"/>
          </w:rPr>
          <w:t>BMJ</w:t>
        </w:r>
        <w:r w:rsidRPr="00237200">
          <w:rPr>
            <w:rFonts w:ascii="Arial" w:eastAsiaTheme="minorEastAsia" w:hAnsi="Arial" w:cs="Arial"/>
            <w:kern w:val="24"/>
            <w:sz w:val="21"/>
            <w:szCs w:val="21"/>
            <w:lang w:eastAsia="en-GB"/>
          </w:rPr>
          <w:t>  pp 366</w:t>
        </w:r>
      </w:ins>
    </w:p>
    <w:p w14:paraId="1981959E" w14:textId="2CEAC8D2" w:rsidR="00237200" w:rsidRPr="002B244E" w:rsidRDefault="00237200" w:rsidP="002B244E">
      <w:pPr>
        <w:spacing w:after="0"/>
        <w:rPr>
          <w:ins w:id="15" w:author="McAulay Jo (Therapy Services)" w:date="2023-01-26T16:51:00Z"/>
          <w:rFonts w:ascii="Calibri" w:hAnsi="Calibri" w:cs="Calibri"/>
          <w:sz w:val="28"/>
        </w:rPr>
      </w:pPr>
      <w:ins w:id="16" w:author="McAulay Jo (Therapy Services)" w:date="2023-01-26T16:51:00Z">
        <w:r w:rsidRPr="00237200">
          <w:rPr>
            <w:rFonts w:ascii="Arial" w:eastAsia="Calibri" w:hAnsi="Arial" w:cs="Arial"/>
            <w:kern w:val="24"/>
            <w:sz w:val="21"/>
            <w:szCs w:val="21"/>
            <w:lang w:eastAsia="en-GB"/>
          </w:rPr>
          <w:t xml:space="preserve">Bate, A (2017) “Delayed transfers of care in the NHS” </w:t>
        </w:r>
        <w:r w:rsidRPr="00237200">
          <w:rPr>
            <w:rFonts w:ascii="Arial" w:eastAsia="Calibri" w:hAnsi="Arial" w:cs="Arial"/>
            <w:i/>
            <w:iCs/>
            <w:kern w:val="24"/>
            <w:sz w:val="21"/>
            <w:szCs w:val="21"/>
            <w:lang w:eastAsia="en-GB"/>
          </w:rPr>
          <w:t xml:space="preserve">BRIEFING PAPER </w:t>
        </w:r>
        <w:r w:rsidRPr="00237200">
          <w:rPr>
            <w:rFonts w:ascii="Arial" w:eastAsia="Calibri" w:hAnsi="Arial" w:cs="Arial"/>
            <w:kern w:val="24"/>
            <w:sz w:val="21"/>
            <w:szCs w:val="21"/>
            <w:lang w:eastAsia="en-GB"/>
          </w:rPr>
          <w:t>House of commons library</w:t>
        </w:r>
      </w:ins>
    </w:p>
    <w:p w14:paraId="1B558CBE" w14:textId="77777777" w:rsidR="00237200" w:rsidRPr="00237200" w:rsidRDefault="00237200" w:rsidP="00FD1BA0">
      <w:pPr>
        <w:spacing w:after="0" w:line="240" w:lineRule="auto"/>
        <w:rPr>
          <w:ins w:id="17" w:author="McAulay Jo (Therapy Services)" w:date="2023-01-26T16:51:00Z"/>
          <w:rFonts w:ascii="Times New Roman" w:eastAsia="Times New Roman" w:hAnsi="Times New Roman" w:cs="Times New Roman"/>
          <w:sz w:val="24"/>
          <w:szCs w:val="24"/>
          <w:lang w:eastAsia="en-GB"/>
        </w:rPr>
      </w:pPr>
      <w:ins w:id="18" w:author="McAulay Jo (Therapy Services)" w:date="2023-01-26T16:51:00Z">
        <w:r w:rsidRPr="00237200">
          <w:rPr>
            <w:rFonts w:ascii="Arial" w:eastAsiaTheme="minorEastAsia" w:hAnsi="Arial" w:cs="Arial"/>
            <w:kern w:val="24"/>
            <w:sz w:val="21"/>
            <w:szCs w:val="21"/>
            <w:lang w:eastAsia="en-GB"/>
          </w:rPr>
          <w:t xml:space="preserve">Bender D, Holyoke P. (2018) “Why some patients who do not need hospitalization cannot leave: a case study of reviews in 6 Canadian hospitals”. </w:t>
        </w:r>
        <w:r w:rsidRPr="00237200">
          <w:rPr>
            <w:rFonts w:ascii="Arial" w:eastAsiaTheme="minorEastAsia" w:hAnsi="Arial" w:cs="Arial"/>
            <w:i/>
            <w:iCs/>
            <w:kern w:val="24"/>
            <w:sz w:val="21"/>
            <w:szCs w:val="21"/>
            <w:lang w:eastAsia="en-GB"/>
          </w:rPr>
          <w:t xml:space="preserve">Healthcare Management Forum </w:t>
        </w:r>
        <w:r w:rsidRPr="00237200">
          <w:rPr>
            <w:rFonts w:ascii="Arial" w:eastAsiaTheme="minorEastAsia" w:hAnsi="Arial" w:cs="Arial"/>
            <w:kern w:val="24"/>
            <w:sz w:val="21"/>
            <w:szCs w:val="21"/>
            <w:lang w:eastAsia="en-GB"/>
          </w:rPr>
          <w:t>31(4) pp 121–5</w:t>
        </w:r>
      </w:ins>
    </w:p>
    <w:p w14:paraId="3C050D4C" w14:textId="77777777" w:rsidR="00237200" w:rsidRPr="00237200" w:rsidRDefault="00237200" w:rsidP="00237200">
      <w:pPr>
        <w:spacing w:after="0" w:line="240" w:lineRule="auto"/>
        <w:rPr>
          <w:ins w:id="19" w:author="McAulay Jo (Therapy Services)" w:date="2023-01-26T16:51:00Z"/>
          <w:rFonts w:ascii="Times New Roman" w:eastAsia="Times New Roman" w:hAnsi="Times New Roman" w:cs="Times New Roman"/>
          <w:sz w:val="24"/>
          <w:szCs w:val="24"/>
          <w:lang w:eastAsia="en-GB"/>
        </w:rPr>
      </w:pPr>
      <w:ins w:id="20" w:author="McAulay Jo (Therapy Services)" w:date="2023-01-26T16:51:00Z">
        <w:r w:rsidRPr="00237200">
          <w:rPr>
            <w:rFonts w:ascii="Arial" w:eastAsiaTheme="minorEastAsia" w:hAnsi="Arial" w:cs="Arial"/>
            <w:kern w:val="24"/>
            <w:sz w:val="21"/>
            <w:szCs w:val="21"/>
            <w:lang w:eastAsia="en-GB"/>
          </w:rPr>
          <w:t xml:space="preserve">Brown CJ, Redden DT, Flood KL, Allman RM. (2009) “The underrecognized epidemic of low mobility during hospitalization of older adults”. </w:t>
        </w:r>
        <w:r w:rsidRPr="00237200">
          <w:rPr>
            <w:rFonts w:ascii="Arial" w:eastAsiaTheme="minorEastAsia" w:hAnsi="Arial" w:cs="Arial"/>
            <w:i/>
            <w:iCs/>
            <w:kern w:val="24"/>
            <w:sz w:val="21"/>
            <w:szCs w:val="21"/>
            <w:lang w:eastAsia="en-GB"/>
          </w:rPr>
          <w:t xml:space="preserve">Journal of American Geriatric Society. </w:t>
        </w:r>
        <w:r w:rsidRPr="00237200">
          <w:rPr>
            <w:rFonts w:ascii="Arial" w:eastAsiaTheme="minorEastAsia" w:hAnsi="Arial" w:cs="Arial"/>
            <w:kern w:val="24"/>
            <w:sz w:val="21"/>
            <w:szCs w:val="21"/>
            <w:lang w:eastAsia="en-GB"/>
          </w:rPr>
          <w:t>Sep;57(9)</w:t>
        </w:r>
      </w:ins>
    </w:p>
    <w:p w14:paraId="28DBDFE6" w14:textId="77777777" w:rsidR="00237200" w:rsidRPr="00237200" w:rsidRDefault="00237200" w:rsidP="00237200">
      <w:pPr>
        <w:spacing w:after="0" w:line="240" w:lineRule="auto"/>
        <w:rPr>
          <w:ins w:id="21" w:author="McAulay Jo (Therapy Services)" w:date="2023-01-26T16:51:00Z"/>
          <w:rFonts w:ascii="Times New Roman" w:eastAsia="Times New Roman" w:hAnsi="Times New Roman" w:cs="Times New Roman"/>
          <w:sz w:val="24"/>
          <w:szCs w:val="24"/>
          <w:lang w:eastAsia="en-GB"/>
        </w:rPr>
      </w:pPr>
      <w:ins w:id="22" w:author="McAulay Jo (Therapy Services)" w:date="2023-01-26T16:51:00Z">
        <w:r w:rsidRPr="00237200">
          <w:rPr>
            <w:rFonts w:ascii="Arial" w:eastAsiaTheme="minorEastAsia" w:hAnsi="Arial" w:cs="Arial"/>
            <w:kern w:val="24"/>
            <w:sz w:val="21"/>
            <w:szCs w:val="21"/>
            <w:lang w:eastAsia="en-GB"/>
          </w:rPr>
          <w:t xml:space="preserve">Clark D, Armstrong M, Allan A et al (2014) “Imminence of death among hospital patients: Prevalent cohort study”. </w:t>
        </w:r>
        <w:r w:rsidRPr="00237200">
          <w:rPr>
            <w:rFonts w:ascii="Arial" w:eastAsiaTheme="minorEastAsia" w:hAnsi="Arial" w:cs="Arial"/>
            <w:i/>
            <w:iCs/>
            <w:kern w:val="24"/>
            <w:sz w:val="21"/>
            <w:szCs w:val="21"/>
            <w:lang w:eastAsia="en-GB"/>
          </w:rPr>
          <w:t>Palliative Medicine</w:t>
        </w:r>
        <w:r w:rsidRPr="00237200">
          <w:rPr>
            <w:rFonts w:ascii="Arial" w:eastAsiaTheme="minorEastAsia" w:hAnsi="Arial" w:cs="Arial"/>
            <w:kern w:val="24"/>
            <w:sz w:val="21"/>
            <w:szCs w:val="21"/>
            <w:lang w:eastAsia="en-GB"/>
          </w:rPr>
          <w:t>, 28, 6, 474-479</w:t>
        </w:r>
      </w:ins>
    </w:p>
    <w:p w14:paraId="16293261" w14:textId="77777777" w:rsidR="00237200" w:rsidRPr="00237200" w:rsidRDefault="00237200" w:rsidP="00237200">
      <w:pPr>
        <w:spacing w:after="0" w:line="240" w:lineRule="auto"/>
        <w:rPr>
          <w:ins w:id="23" w:author="McAulay Jo (Therapy Services)" w:date="2023-01-26T16:51:00Z"/>
          <w:rFonts w:ascii="Times New Roman" w:eastAsia="Times New Roman" w:hAnsi="Times New Roman" w:cs="Times New Roman"/>
          <w:sz w:val="24"/>
          <w:szCs w:val="24"/>
          <w:lang w:eastAsia="en-GB"/>
        </w:rPr>
      </w:pPr>
      <w:ins w:id="24" w:author="McAulay Jo (Therapy Services)" w:date="2023-01-26T16:51:00Z">
        <w:r w:rsidRPr="00237200">
          <w:rPr>
            <w:rFonts w:ascii="Arial" w:eastAsiaTheme="minorEastAsia" w:hAnsi="Arial" w:cs="Arial"/>
            <w:kern w:val="24"/>
            <w:sz w:val="21"/>
            <w:szCs w:val="21"/>
            <w:lang w:eastAsia="en-GB"/>
          </w:rPr>
          <w:t xml:space="preserve">Cortes, O.L., Delgado, S. Esparza, M. (2019) “Systematic review and meta analysis of experimental studies- In hospital mobilisation for patients admitted for medical treatment” </w:t>
        </w:r>
        <w:r w:rsidRPr="00237200">
          <w:rPr>
            <w:rFonts w:ascii="Arial" w:eastAsiaTheme="minorEastAsia" w:hAnsi="Arial" w:cs="Arial"/>
            <w:i/>
            <w:iCs/>
            <w:kern w:val="24"/>
            <w:sz w:val="21"/>
            <w:szCs w:val="21"/>
            <w:lang w:eastAsia="en-GB"/>
          </w:rPr>
          <w:t>Journal of Advanced Nursing</w:t>
        </w:r>
        <w:r w:rsidRPr="00237200">
          <w:rPr>
            <w:rFonts w:ascii="Arial" w:eastAsiaTheme="minorEastAsia" w:hAnsi="Arial" w:cs="Arial"/>
            <w:kern w:val="24"/>
            <w:sz w:val="21"/>
            <w:szCs w:val="21"/>
            <w:lang w:eastAsia="en-GB"/>
          </w:rPr>
          <w:t xml:space="preserve"> 75 pp 1823-37</w:t>
        </w:r>
      </w:ins>
    </w:p>
    <w:p w14:paraId="457E7314" w14:textId="77777777" w:rsidR="00237200" w:rsidRPr="00237200" w:rsidRDefault="00237200" w:rsidP="00237200">
      <w:pPr>
        <w:spacing w:after="0" w:line="240" w:lineRule="auto"/>
        <w:rPr>
          <w:ins w:id="25" w:author="McAulay Jo (Therapy Services)" w:date="2023-01-26T16:51:00Z"/>
          <w:rFonts w:ascii="Times New Roman" w:eastAsia="Times New Roman" w:hAnsi="Times New Roman" w:cs="Times New Roman"/>
          <w:sz w:val="24"/>
          <w:szCs w:val="24"/>
          <w:lang w:eastAsia="en-GB"/>
        </w:rPr>
      </w:pPr>
      <w:ins w:id="26" w:author="McAulay Jo (Therapy Services)" w:date="2023-01-26T16:51:00Z">
        <w:r w:rsidRPr="00237200">
          <w:rPr>
            <w:rFonts w:ascii="Arial" w:eastAsiaTheme="minorEastAsia" w:hAnsi="Arial" w:cs="Arial"/>
            <w:kern w:val="24"/>
            <w:sz w:val="21"/>
            <w:szCs w:val="21"/>
            <w:lang w:eastAsia="en-GB"/>
          </w:rPr>
          <w:t>Crisafulli E, Barbeta E, Ielpo A, </w:t>
        </w:r>
        <w:r w:rsidRPr="00237200">
          <w:rPr>
            <w:rFonts w:ascii="Arial" w:eastAsiaTheme="minorEastAsia" w:hAnsi="Arial" w:cs="Arial"/>
            <w:i/>
            <w:iCs/>
            <w:kern w:val="24"/>
            <w:sz w:val="21"/>
            <w:szCs w:val="21"/>
            <w:lang w:eastAsia="en-GB"/>
          </w:rPr>
          <w:t xml:space="preserve">et al. </w:t>
        </w:r>
        <w:r w:rsidRPr="00237200">
          <w:rPr>
            <w:rFonts w:ascii="Arial" w:eastAsiaTheme="minorEastAsia" w:hAnsi="Arial" w:cs="Arial"/>
            <w:kern w:val="24"/>
            <w:sz w:val="21"/>
            <w:szCs w:val="21"/>
            <w:lang w:eastAsia="en-GB"/>
          </w:rPr>
          <w:t>(2018) ”Management of severe acute exacerbations of COPD: an updated narrative review”. </w:t>
        </w:r>
        <w:r w:rsidRPr="00237200">
          <w:rPr>
            <w:rFonts w:ascii="Arial" w:eastAsiaTheme="minorEastAsia" w:hAnsi="Arial" w:cs="Arial"/>
            <w:i/>
            <w:iCs/>
            <w:kern w:val="24"/>
            <w:sz w:val="21"/>
            <w:szCs w:val="21"/>
            <w:lang w:eastAsia="en-GB"/>
          </w:rPr>
          <w:t>Multidisciplinary Respiratory Medicine</w:t>
        </w:r>
        <w:r w:rsidRPr="00237200">
          <w:rPr>
            <w:rFonts w:ascii="Arial" w:eastAsiaTheme="minorEastAsia" w:hAnsi="Arial" w:cs="Arial"/>
            <w:kern w:val="24"/>
            <w:sz w:val="21"/>
            <w:szCs w:val="21"/>
            <w:lang w:eastAsia="en-GB"/>
          </w:rPr>
          <w:t xml:space="preserve"> 2018;pp13-36. </w:t>
        </w:r>
      </w:ins>
    </w:p>
    <w:p w14:paraId="1F1196D1" w14:textId="77777777" w:rsidR="00237200" w:rsidRPr="00237200" w:rsidRDefault="00237200" w:rsidP="00237200">
      <w:pPr>
        <w:spacing w:after="0" w:line="240" w:lineRule="auto"/>
        <w:rPr>
          <w:ins w:id="27" w:author="McAulay Jo (Therapy Services)" w:date="2023-01-26T16:51:00Z"/>
          <w:rFonts w:ascii="Times New Roman" w:eastAsia="Times New Roman" w:hAnsi="Times New Roman" w:cs="Times New Roman"/>
          <w:sz w:val="24"/>
          <w:szCs w:val="24"/>
          <w:lang w:eastAsia="en-GB"/>
        </w:rPr>
      </w:pPr>
      <w:ins w:id="28" w:author="McAulay Jo (Therapy Services)" w:date="2023-01-26T16:51:00Z">
        <w:r w:rsidRPr="00237200">
          <w:rPr>
            <w:rFonts w:ascii="Arial" w:eastAsiaTheme="minorEastAsia" w:hAnsi="Arial" w:cs="Arial"/>
            <w:kern w:val="24"/>
            <w:sz w:val="21"/>
            <w:szCs w:val="21"/>
            <w:lang w:eastAsia="en-GB"/>
          </w:rPr>
          <w:t>De Morton NA, Keating JL, Jeffs K. (2007). Exercise for acutely hospitalised older medical patients. </w:t>
        </w:r>
        <w:r w:rsidRPr="00237200">
          <w:rPr>
            <w:rFonts w:ascii="Arial" w:eastAsiaTheme="minorEastAsia" w:hAnsi="Arial" w:cs="Arial"/>
            <w:i/>
            <w:iCs/>
            <w:kern w:val="24"/>
            <w:sz w:val="21"/>
            <w:szCs w:val="21"/>
            <w:lang w:eastAsia="en-GB"/>
          </w:rPr>
          <w:t>Cochrane Database Systematic Review</w:t>
        </w:r>
        <w:r w:rsidRPr="00237200">
          <w:rPr>
            <w:rFonts w:ascii="Arial" w:eastAsiaTheme="minorEastAsia" w:hAnsi="Arial" w:cs="Arial"/>
            <w:kern w:val="24"/>
            <w:sz w:val="21"/>
            <w:szCs w:val="21"/>
            <w:lang w:eastAsia="en-GB"/>
          </w:rPr>
          <w:t xml:space="preserve"> Published Online First: </w:t>
        </w:r>
      </w:ins>
    </w:p>
    <w:p w14:paraId="00D38D85" w14:textId="77777777" w:rsidR="00237200" w:rsidRPr="00237200" w:rsidRDefault="00237200" w:rsidP="00237200">
      <w:pPr>
        <w:spacing w:after="0" w:line="240" w:lineRule="auto"/>
        <w:rPr>
          <w:ins w:id="29" w:author="McAulay Jo (Therapy Services)" w:date="2023-01-26T16:51:00Z"/>
          <w:rFonts w:ascii="Times New Roman" w:eastAsia="Times New Roman" w:hAnsi="Times New Roman" w:cs="Times New Roman"/>
          <w:sz w:val="24"/>
          <w:szCs w:val="24"/>
          <w:lang w:eastAsia="en-GB"/>
        </w:rPr>
      </w:pPr>
      <w:ins w:id="30" w:author="McAulay Jo (Therapy Services)" w:date="2023-01-26T16:51:00Z">
        <w:r w:rsidRPr="00237200">
          <w:rPr>
            <w:rFonts w:ascii="Arial" w:eastAsia="Calibri" w:hAnsi="Arial" w:cs="Arial"/>
            <w:kern w:val="24"/>
            <w:sz w:val="21"/>
            <w:szCs w:val="21"/>
            <w:lang w:eastAsia="en-GB"/>
          </w:rPr>
          <w:t xml:space="preserve">Di Girolamo,  F. G., Fiotti N., Milanović Z., Situlin R., Mearelli F., Vinci P., Šimunič B., Pišot R., Narici M., Biolo G. (2021) “The Aging Muscle in Experimental Bed Rest: A Systematic Review and Meta-Analysis” </w:t>
        </w:r>
        <w:r w:rsidRPr="00237200">
          <w:rPr>
            <w:rFonts w:ascii="Arial" w:eastAsia="Calibri" w:hAnsi="Arial" w:cs="Arial"/>
            <w:i/>
            <w:iCs/>
            <w:kern w:val="24"/>
            <w:sz w:val="21"/>
            <w:szCs w:val="21"/>
            <w:lang w:eastAsia="en-GB"/>
          </w:rPr>
          <w:t>Frontiers in Nutrition</w:t>
        </w:r>
        <w:r w:rsidRPr="00237200">
          <w:rPr>
            <w:rFonts w:ascii="Arial" w:eastAsia="Calibri" w:hAnsi="Arial" w:cs="Arial"/>
            <w:kern w:val="24"/>
            <w:sz w:val="21"/>
            <w:szCs w:val="21"/>
            <w:lang w:eastAsia="en-GB"/>
          </w:rPr>
          <w:t xml:space="preserve"> Volume 8</w:t>
        </w:r>
      </w:ins>
    </w:p>
    <w:p w14:paraId="4EE8E6A1" w14:textId="77777777" w:rsidR="00237200" w:rsidRPr="00237200" w:rsidRDefault="00237200" w:rsidP="00237200">
      <w:pPr>
        <w:spacing w:after="0" w:line="240" w:lineRule="auto"/>
        <w:rPr>
          <w:ins w:id="31" w:author="McAulay Jo (Therapy Services)" w:date="2023-01-26T16:51:00Z"/>
          <w:rFonts w:ascii="Times New Roman" w:eastAsia="Times New Roman" w:hAnsi="Times New Roman" w:cs="Times New Roman"/>
          <w:sz w:val="24"/>
          <w:szCs w:val="24"/>
          <w:lang w:eastAsia="en-GB"/>
        </w:rPr>
      </w:pPr>
      <w:ins w:id="32" w:author="McAulay Jo (Therapy Services)" w:date="2023-01-26T16:51:00Z">
        <w:r w:rsidRPr="00237200">
          <w:rPr>
            <w:rFonts w:ascii="Arial" w:eastAsiaTheme="minorEastAsia" w:hAnsi="Arial" w:cs="Arial"/>
            <w:kern w:val="24"/>
            <w:sz w:val="21"/>
            <w:szCs w:val="21"/>
            <w:lang w:eastAsia="en-GB"/>
          </w:rPr>
          <w:t xml:space="preserve">Department of Health and Social Care. (2019). </w:t>
        </w:r>
        <w:r w:rsidRPr="00237200">
          <w:rPr>
            <w:rFonts w:ascii="Arial" w:eastAsiaTheme="minorEastAsia" w:hAnsi="Arial" w:cs="Arial"/>
            <w:i/>
            <w:iCs/>
            <w:kern w:val="24"/>
            <w:sz w:val="21"/>
            <w:szCs w:val="21"/>
            <w:lang w:eastAsia="en-GB"/>
          </w:rPr>
          <w:t>UK Chief Medical Officers’ Physical Activity Guidelines</w:t>
        </w:r>
        <w:r w:rsidRPr="00237200">
          <w:rPr>
            <w:rFonts w:ascii="Arial" w:eastAsiaTheme="minorEastAsia" w:hAnsi="Arial" w:cs="Arial"/>
            <w:kern w:val="24"/>
            <w:sz w:val="21"/>
            <w:szCs w:val="21"/>
            <w:lang w:eastAsia="en-GB"/>
          </w:rPr>
          <w:t xml:space="preserve">. </w:t>
        </w:r>
        <w:r w:rsidRPr="00237200">
          <w:rPr>
            <w:rFonts w:ascii="Arial" w:eastAsiaTheme="minorEastAsia" w:hAnsi="Arial" w:cs="Arial"/>
            <w:kern w:val="24"/>
            <w:sz w:val="21"/>
            <w:szCs w:val="21"/>
            <w:u w:val="single"/>
            <w:lang w:eastAsia="en-GB"/>
          </w:rPr>
          <w:fldChar w:fldCharType="begin"/>
        </w:r>
        <w:r w:rsidRPr="00237200">
          <w:rPr>
            <w:rFonts w:ascii="Arial" w:eastAsiaTheme="minorEastAsia" w:hAnsi="Arial" w:cs="Arial"/>
            <w:kern w:val="24"/>
            <w:sz w:val="21"/>
            <w:szCs w:val="21"/>
            <w:u w:val="single"/>
            <w:lang w:eastAsia="en-GB"/>
          </w:rPr>
          <w:instrText xml:space="preserve"> HYPERLINK "http://www.gov.uk/government/publications/physical-activity-guidelines-uk-chief-medical-officers-report" </w:instrText>
        </w:r>
        <w:r w:rsidRPr="00237200">
          <w:rPr>
            <w:rFonts w:ascii="Arial" w:eastAsiaTheme="minorEastAsia" w:hAnsi="Arial" w:cs="Arial"/>
            <w:kern w:val="24"/>
            <w:sz w:val="21"/>
            <w:szCs w:val="21"/>
            <w:u w:val="single"/>
            <w:lang w:eastAsia="en-GB"/>
          </w:rPr>
          <w:fldChar w:fldCharType="separate"/>
        </w:r>
        <w:r w:rsidRPr="002B244E">
          <w:rPr>
            <w:rFonts w:ascii="Arial" w:eastAsiaTheme="minorEastAsia" w:hAnsi="Arial" w:cs="Arial"/>
            <w:kern w:val="24"/>
            <w:sz w:val="21"/>
            <w:szCs w:val="21"/>
            <w:u w:val="single"/>
            <w:lang w:eastAsia="en-GB"/>
          </w:rPr>
          <w:t>www.gov.uk/government/publications/physical-activity-guidelines-uk-chief-medical-officers-report</w:t>
        </w:r>
        <w:r w:rsidRPr="00237200">
          <w:rPr>
            <w:rFonts w:ascii="Arial" w:eastAsiaTheme="minorEastAsia" w:hAnsi="Arial" w:cs="Arial"/>
            <w:kern w:val="24"/>
            <w:sz w:val="21"/>
            <w:szCs w:val="21"/>
            <w:u w:val="single"/>
            <w:lang w:eastAsia="en-GB"/>
          </w:rPr>
          <w:fldChar w:fldCharType="end"/>
        </w:r>
        <w:r w:rsidRPr="00237200">
          <w:rPr>
            <w:rFonts w:ascii="Arial" w:eastAsiaTheme="minorEastAsia" w:hAnsi="Arial" w:cs="Arial"/>
            <w:kern w:val="24"/>
            <w:sz w:val="21"/>
            <w:szCs w:val="21"/>
            <w:lang w:eastAsia="en-GB"/>
          </w:rPr>
          <w:t>. Accessed 03/03/21. </w:t>
        </w:r>
      </w:ins>
    </w:p>
    <w:p w14:paraId="57E49AFC" w14:textId="77777777" w:rsidR="00237200" w:rsidRPr="00237200" w:rsidRDefault="00237200" w:rsidP="00237200">
      <w:pPr>
        <w:spacing w:after="0" w:line="240" w:lineRule="auto"/>
        <w:rPr>
          <w:ins w:id="33" w:author="McAulay Jo (Therapy Services)" w:date="2023-01-26T16:51:00Z"/>
          <w:rFonts w:ascii="Times New Roman" w:eastAsia="Times New Roman" w:hAnsi="Times New Roman" w:cs="Times New Roman"/>
          <w:sz w:val="24"/>
          <w:szCs w:val="24"/>
          <w:lang w:eastAsia="en-GB"/>
        </w:rPr>
      </w:pPr>
      <w:ins w:id="34" w:author="McAulay Jo (Therapy Services)" w:date="2023-01-26T16:51:00Z">
        <w:r w:rsidRPr="00237200">
          <w:rPr>
            <w:rFonts w:ascii="Arial" w:eastAsiaTheme="minorEastAsia" w:hAnsi="Arial" w:cs="Arial"/>
            <w:kern w:val="24"/>
            <w:sz w:val="21"/>
            <w:szCs w:val="21"/>
            <w:lang w:eastAsia="en-GB"/>
          </w:rPr>
          <w:t xml:space="preserve">Falvey JR, Mangione KK, Stevens-Lapsley JE. (2015) Rethinking Hospital-Associated Deconditioning: Proposed Paradigm Shift. </w:t>
        </w:r>
        <w:r w:rsidRPr="00237200">
          <w:rPr>
            <w:rFonts w:ascii="Arial" w:eastAsiaTheme="minorEastAsia" w:hAnsi="Arial" w:cs="Arial"/>
            <w:i/>
            <w:iCs/>
            <w:kern w:val="24"/>
            <w:sz w:val="21"/>
            <w:szCs w:val="21"/>
            <w:lang w:eastAsia="en-GB"/>
          </w:rPr>
          <w:t xml:space="preserve">“Physical Therapy” </w:t>
        </w:r>
        <w:r w:rsidRPr="00237200">
          <w:rPr>
            <w:rFonts w:ascii="Arial" w:eastAsiaTheme="minorEastAsia" w:hAnsi="Arial" w:cs="Arial"/>
            <w:kern w:val="24"/>
            <w:sz w:val="21"/>
            <w:szCs w:val="21"/>
            <w:lang w:eastAsia="en-GB"/>
          </w:rPr>
          <w:t>95 (9) pp1307-15</w:t>
        </w:r>
      </w:ins>
    </w:p>
    <w:p w14:paraId="781A9B72" w14:textId="77777777" w:rsidR="00237200" w:rsidRPr="00237200" w:rsidRDefault="00237200" w:rsidP="00237200">
      <w:pPr>
        <w:spacing w:after="0" w:line="240" w:lineRule="auto"/>
        <w:rPr>
          <w:ins w:id="35" w:author="McAulay Jo (Therapy Services)" w:date="2023-01-26T16:51:00Z"/>
          <w:rFonts w:ascii="Times New Roman" w:eastAsia="Times New Roman" w:hAnsi="Times New Roman" w:cs="Times New Roman"/>
          <w:sz w:val="24"/>
          <w:szCs w:val="24"/>
          <w:lang w:eastAsia="en-GB"/>
        </w:rPr>
      </w:pPr>
      <w:ins w:id="36" w:author="McAulay Jo (Therapy Services)" w:date="2023-01-26T16:51:00Z">
        <w:r w:rsidRPr="00237200">
          <w:rPr>
            <w:rFonts w:ascii="Arial" w:eastAsiaTheme="minorEastAsia" w:hAnsi="Arial" w:cs="Arial"/>
            <w:kern w:val="24"/>
            <w:sz w:val="21"/>
            <w:szCs w:val="21"/>
            <w:lang w:eastAsia="en-GB"/>
          </w:rPr>
          <w:t xml:space="preserve">Gillis A, MacDonald B. (2005) Deconditioning in the hospitalized elderly. </w:t>
        </w:r>
        <w:r w:rsidRPr="00237200">
          <w:rPr>
            <w:rFonts w:ascii="Arial" w:eastAsiaTheme="minorEastAsia" w:hAnsi="Arial" w:cs="Arial"/>
            <w:i/>
            <w:iCs/>
            <w:kern w:val="24"/>
            <w:sz w:val="21"/>
            <w:szCs w:val="21"/>
            <w:lang w:eastAsia="en-GB"/>
          </w:rPr>
          <w:t>Canadian Nurse.</w:t>
        </w:r>
        <w:r w:rsidRPr="00237200">
          <w:rPr>
            <w:rFonts w:ascii="Arial" w:eastAsiaTheme="minorEastAsia" w:hAnsi="Arial" w:cs="Arial"/>
            <w:kern w:val="24"/>
            <w:sz w:val="21"/>
            <w:szCs w:val="21"/>
            <w:lang w:eastAsia="en-GB"/>
          </w:rPr>
          <w:t xml:space="preserve">Jun;101(6) pp16-20. </w:t>
        </w:r>
      </w:ins>
    </w:p>
    <w:p w14:paraId="2FCA65D1" w14:textId="77777777" w:rsidR="00237200" w:rsidRPr="00237200" w:rsidRDefault="00237200" w:rsidP="00237200">
      <w:pPr>
        <w:spacing w:after="0" w:line="240" w:lineRule="auto"/>
        <w:rPr>
          <w:ins w:id="37" w:author="McAulay Jo (Therapy Services)" w:date="2023-01-26T16:51:00Z"/>
          <w:rFonts w:ascii="Times New Roman" w:eastAsia="Times New Roman" w:hAnsi="Times New Roman" w:cs="Times New Roman"/>
          <w:sz w:val="24"/>
          <w:szCs w:val="24"/>
          <w:lang w:eastAsia="en-GB"/>
        </w:rPr>
      </w:pPr>
      <w:ins w:id="38" w:author="McAulay Jo (Therapy Services)" w:date="2023-01-26T16:51:00Z">
        <w:r w:rsidRPr="00237200">
          <w:rPr>
            <w:rFonts w:ascii="Arial" w:eastAsiaTheme="minorEastAsia" w:hAnsi="Arial" w:cs="Arial"/>
            <w:kern w:val="24"/>
            <w:sz w:val="21"/>
            <w:szCs w:val="21"/>
            <w:lang w:eastAsia="en-GB"/>
          </w:rPr>
          <w:t>Grant, P &amp; Granat, Malcolm &amp; Thow, Morag &amp; Maclaren, William. (2010). Analyzing Free-Living Physical Activity of Older Adults in Different Environments Using Body-Worn Activity Monitors</w:t>
        </w:r>
        <w:r w:rsidRPr="00237200">
          <w:rPr>
            <w:rFonts w:ascii="Arial" w:eastAsiaTheme="minorEastAsia" w:hAnsi="Arial" w:cs="Arial"/>
            <w:i/>
            <w:iCs/>
            <w:kern w:val="24"/>
            <w:sz w:val="21"/>
            <w:szCs w:val="21"/>
            <w:lang w:eastAsia="en-GB"/>
          </w:rPr>
          <w:t>. Journal of aging and physical activity</w:t>
        </w:r>
        <w:r w:rsidRPr="00237200">
          <w:rPr>
            <w:rFonts w:ascii="Arial" w:eastAsiaTheme="minorEastAsia" w:hAnsi="Arial" w:cs="Arial"/>
            <w:kern w:val="24"/>
            <w:sz w:val="21"/>
            <w:szCs w:val="21"/>
            <w:lang w:eastAsia="en-GB"/>
          </w:rPr>
          <w:t xml:space="preserve">. 18. 171-84. </w:t>
        </w:r>
      </w:ins>
    </w:p>
    <w:p w14:paraId="02B0D114" w14:textId="77777777" w:rsidR="00237200" w:rsidRPr="00237200" w:rsidRDefault="00237200" w:rsidP="00237200">
      <w:pPr>
        <w:spacing w:after="0" w:line="240" w:lineRule="auto"/>
        <w:rPr>
          <w:ins w:id="39" w:author="McAulay Jo (Therapy Services)" w:date="2023-01-26T16:51:00Z"/>
          <w:rFonts w:ascii="Times New Roman" w:eastAsia="Times New Roman" w:hAnsi="Times New Roman" w:cs="Times New Roman"/>
          <w:sz w:val="24"/>
          <w:szCs w:val="24"/>
          <w:lang w:eastAsia="en-GB"/>
        </w:rPr>
      </w:pPr>
      <w:ins w:id="40" w:author="McAulay Jo (Therapy Services)" w:date="2023-01-26T16:51:00Z">
        <w:r w:rsidRPr="00237200">
          <w:rPr>
            <w:rFonts w:ascii="Arial" w:eastAsiaTheme="minorEastAsia" w:hAnsi="Arial" w:cs="Arial"/>
            <w:kern w:val="24"/>
            <w:sz w:val="21"/>
            <w:szCs w:val="21"/>
            <w:lang w:eastAsia="en-GB"/>
          </w:rPr>
          <w:t>Guilcher, S.J.T., Everall, A.C., Cadel, L. </w:t>
        </w:r>
        <w:r w:rsidRPr="00237200">
          <w:rPr>
            <w:rFonts w:ascii="Arial" w:eastAsiaTheme="minorEastAsia" w:hAnsi="Arial" w:cs="Arial"/>
            <w:i/>
            <w:iCs/>
            <w:kern w:val="24"/>
            <w:sz w:val="21"/>
            <w:szCs w:val="21"/>
            <w:lang w:eastAsia="en-GB"/>
          </w:rPr>
          <w:t>et al.</w:t>
        </w:r>
        <w:r w:rsidRPr="00237200">
          <w:rPr>
            <w:rFonts w:ascii="Arial" w:eastAsiaTheme="minorEastAsia" w:hAnsi="Arial" w:cs="Arial"/>
            <w:kern w:val="24"/>
            <w:sz w:val="21"/>
            <w:szCs w:val="21"/>
            <w:lang w:eastAsia="en-GB"/>
          </w:rPr>
          <w:t> (2021). A qualitative study exploring the lived experiences of deconditioning in hospital in Ontario, Canada. </w:t>
        </w:r>
        <w:r w:rsidRPr="00237200">
          <w:rPr>
            <w:rFonts w:ascii="Arial" w:eastAsiaTheme="minorEastAsia" w:hAnsi="Arial" w:cs="Arial"/>
            <w:i/>
            <w:iCs/>
            <w:kern w:val="24"/>
            <w:sz w:val="21"/>
            <w:szCs w:val="21"/>
            <w:lang w:eastAsia="en-GB"/>
          </w:rPr>
          <w:t>BMC Geriatric</w:t>
        </w:r>
        <w:r w:rsidRPr="00237200">
          <w:rPr>
            <w:rFonts w:ascii="Arial" w:eastAsiaTheme="minorEastAsia" w:hAnsi="Arial" w:cs="Arial"/>
            <w:kern w:val="24"/>
            <w:sz w:val="21"/>
            <w:szCs w:val="21"/>
            <w:lang w:eastAsia="en-GB"/>
          </w:rPr>
          <w:t> 21</w:t>
        </w:r>
      </w:ins>
    </w:p>
    <w:p w14:paraId="5451B10D" w14:textId="77777777" w:rsidR="00237200" w:rsidRPr="00237200" w:rsidRDefault="00237200" w:rsidP="00237200">
      <w:pPr>
        <w:spacing w:after="0" w:line="240" w:lineRule="auto"/>
        <w:rPr>
          <w:ins w:id="41" w:author="McAulay Jo (Therapy Services)" w:date="2023-01-26T16:51:00Z"/>
          <w:rFonts w:ascii="Times New Roman" w:eastAsia="Times New Roman" w:hAnsi="Times New Roman" w:cs="Times New Roman"/>
          <w:sz w:val="24"/>
          <w:szCs w:val="24"/>
          <w:lang w:eastAsia="en-GB"/>
        </w:rPr>
      </w:pPr>
      <w:ins w:id="42" w:author="McAulay Jo (Therapy Services)" w:date="2023-01-26T16:51:00Z">
        <w:r w:rsidRPr="00237200">
          <w:rPr>
            <w:rFonts w:ascii="Arial" w:eastAsiaTheme="minorEastAsia" w:hAnsi="Arial" w:cs="Arial"/>
            <w:kern w:val="24"/>
            <w:sz w:val="21"/>
            <w:szCs w:val="21"/>
            <w:lang w:eastAsia="en-GB"/>
          </w:rPr>
          <w:t xml:space="preserve">Haines, TP. (2007) Additional exercise for older subacute hospital inpatients to prevent falls: benefits and barriers to implementation and evaluation. </w:t>
        </w:r>
        <w:r w:rsidRPr="00237200">
          <w:rPr>
            <w:rFonts w:ascii="Arial" w:eastAsiaTheme="minorEastAsia" w:hAnsi="Arial" w:cs="Arial"/>
            <w:i/>
            <w:iCs/>
            <w:kern w:val="24"/>
            <w:sz w:val="21"/>
            <w:szCs w:val="21"/>
            <w:lang w:eastAsia="en-GB"/>
          </w:rPr>
          <w:t xml:space="preserve">Clinical Rehabilitation </w:t>
        </w:r>
        <w:r w:rsidRPr="00237200">
          <w:rPr>
            <w:rFonts w:ascii="Arial" w:eastAsiaTheme="minorEastAsia" w:hAnsi="Arial" w:cs="Arial"/>
            <w:kern w:val="24"/>
            <w:sz w:val="21"/>
            <w:szCs w:val="21"/>
            <w:lang w:eastAsia="en-GB"/>
          </w:rPr>
          <w:t>21: 742–753</w:t>
        </w:r>
      </w:ins>
    </w:p>
    <w:p w14:paraId="5D020FD2" w14:textId="77777777" w:rsidR="00237200" w:rsidRPr="00237200" w:rsidRDefault="00237200" w:rsidP="00237200">
      <w:pPr>
        <w:spacing w:after="0" w:line="240" w:lineRule="auto"/>
        <w:rPr>
          <w:ins w:id="43" w:author="McAulay Jo (Therapy Services)" w:date="2023-01-26T16:51:00Z"/>
          <w:rFonts w:ascii="Times New Roman" w:eastAsia="Times New Roman" w:hAnsi="Times New Roman" w:cs="Times New Roman"/>
          <w:sz w:val="24"/>
          <w:szCs w:val="24"/>
          <w:lang w:eastAsia="en-GB"/>
        </w:rPr>
      </w:pPr>
      <w:ins w:id="44" w:author="McAulay Jo (Therapy Services)" w:date="2023-01-26T16:51:00Z">
        <w:r w:rsidRPr="00237200">
          <w:rPr>
            <w:rFonts w:ascii="Arial" w:eastAsiaTheme="minorEastAsia" w:hAnsi="Arial" w:cs="Arial"/>
            <w:kern w:val="24"/>
            <w:sz w:val="21"/>
            <w:szCs w:val="21"/>
            <w:lang w:eastAsia="en-GB"/>
          </w:rPr>
          <w:t xml:space="preserve">Hartley PJ, Keevil VL, Alushi L, Charles RL, Conroy EB, Costello PM, Dixon B, Dolinska-Grzybek AM, Vajda D, Romero-Ortuno R. (2019) “Earlier Physical Therapy Input Is Associated With a Reduced Length of Hospital Stay and Reduced Care Needs on Discharge in Frail Older Inpatients: An Observational Study”. </w:t>
        </w:r>
        <w:r w:rsidRPr="00237200">
          <w:rPr>
            <w:rFonts w:ascii="Arial" w:eastAsiaTheme="minorEastAsia" w:hAnsi="Arial" w:cs="Arial"/>
            <w:i/>
            <w:iCs/>
            <w:kern w:val="24"/>
            <w:sz w:val="21"/>
            <w:szCs w:val="21"/>
            <w:lang w:eastAsia="en-GB"/>
          </w:rPr>
          <w:t xml:space="preserve">Journal of Geriatric Physical Therapy. </w:t>
        </w:r>
        <w:r w:rsidRPr="00237200">
          <w:rPr>
            <w:rFonts w:ascii="Arial" w:eastAsiaTheme="minorEastAsia" w:hAnsi="Arial" w:cs="Arial"/>
            <w:kern w:val="24"/>
            <w:sz w:val="21"/>
            <w:szCs w:val="21"/>
            <w:lang w:eastAsia="en-GB"/>
          </w:rPr>
          <w:t>Apr/Jun;42(2)</w:t>
        </w:r>
      </w:ins>
    </w:p>
    <w:p w14:paraId="3325E2CD" w14:textId="77777777" w:rsidR="00237200" w:rsidRPr="00237200" w:rsidRDefault="00237200" w:rsidP="00237200">
      <w:pPr>
        <w:spacing w:after="0" w:line="240" w:lineRule="auto"/>
        <w:rPr>
          <w:ins w:id="45" w:author="McAulay Jo (Therapy Services)" w:date="2023-01-26T16:51:00Z"/>
          <w:rFonts w:ascii="Times New Roman" w:eastAsia="Times New Roman" w:hAnsi="Times New Roman" w:cs="Times New Roman"/>
          <w:sz w:val="24"/>
          <w:szCs w:val="24"/>
          <w:lang w:eastAsia="en-GB"/>
        </w:rPr>
      </w:pPr>
      <w:ins w:id="46" w:author="McAulay Jo (Therapy Services)" w:date="2023-01-26T16:51:00Z">
        <w:r w:rsidRPr="00237200">
          <w:rPr>
            <w:rFonts w:ascii="Arial" w:eastAsiaTheme="minorEastAsia" w:hAnsi="Arial" w:cs="Arial"/>
            <w:kern w:val="24"/>
            <w:sz w:val="21"/>
            <w:szCs w:val="21"/>
            <w:lang w:eastAsia="en-GB"/>
          </w:rPr>
          <w:t>Hoyer EH et al (2015) Barriers to early mobility of hospitalized general medicine patients: survey development and results. </w:t>
        </w:r>
        <w:r w:rsidRPr="00237200">
          <w:rPr>
            <w:rFonts w:ascii="Arial" w:eastAsiaTheme="minorEastAsia" w:hAnsi="Arial" w:cs="Arial"/>
            <w:i/>
            <w:iCs/>
            <w:kern w:val="24"/>
            <w:sz w:val="21"/>
            <w:szCs w:val="21"/>
            <w:lang w:eastAsia="en-GB"/>
          </w:rPr>
          <w:t>American Journal of Physical Medicine and Rehabilitation</w:t>
        </w:r>
        <w:r w:rsidRPr="00237200">
          <w:rPr>
            <w:rFonts w:ascii="Arial" w:eastAsiaTheme="minorEastAsia" w:hAnsi="Arial" w:cs="Arial"/>
            <w:kern w:val="24"/>
            <w:sz w:val="21"/>
            <w:szCs w:val="21"/>
            <w:lang w:eastAsia="en-GB"/>
          </w:rPr>
          <w:t>; 94: 4, pp 304-312</w:t>
        </w:r>
      </w:ins>
    </w:p>
    <w:p w14:paraId="4F7AA172" w14:textId="77777777" w:rsidR="00237200" w:rsidRPr="00237200" w:rsidRDefault="00237200" w:rsidP="00237200">
      <w:pPr>
        <w:spacing w:after="0" w:line="240" w:lineRule="auto"/>
        <w:rPr>
          <w:ins w:id="47" w:author="McAulay Jo (Therapy Services)" w:date="2023-01-26T16:51:00Z"/>
          <w:rFonts w:ascii="Times New Roman" w:eastAsia="Times New Roman" w:hAnsi="Times New Roman" w:cs="Times New Roman"/>
          <w:sz w:val="24"/>
          <w:szCs w:val="24"/>
          <w:lang w:eastAsia="en-GB"/>
        </w:rPr>
      </w:pPr>
      <w:ins w:id="48" w:author="McAulay Jo (Therapy Services)" w:date="2023-01-26T16:51:00Z">
        <w:r w:rsidRPr="00237200">
          <w:rPr>
            <w:rFonts w:ascii="Arial" w:eastAsiaTheme="minorEastAsia" w:hAnsi="Arial" w:cs="Arial"/>
            <w:kern w:val="24"/>
            <w:sz w:val="21"/>
            <w:szCs w:val="21"/>
            <w:lang w:eastAsia="en-GB"/>
          </w:rPr>
          <w:t>Kosse NM, Dutmer AL, Dasenbrock L, </w:t>
        </w:r>
        <w:r w:rsidRPr="00237200">
          <w:rPr>
            <w:rFonts w:ascii="Arial" w:eastAsiaTheme="minorEastAsia" w:hAnsi="Arial" w:cs="Arial"/>
            <w:i/>
            <w:iCs/>
            <w:kern w:val="24"/>
            <w:sz w:val="21"/>
            <w:szCs w:val="21"/>
            <w:lang w:eastAsia="en-GB"/>
          </w:rPr>
          <w:t>et al.</w:t>
        </w:r>
        <w:r w:rsidRPr="00237200">
          <w:rPr>
            <w:rFonts w:ascii="Arial" w:eastAsiaTheme="minorEastAsia" w:hAnsi="Arial" w:cs="Arial"/>
            <w:kern w:val="24"/>
            <w:sz w:val="21"/>
            <w:szCs w:val="21"/>
            <w:lang w:eastAsia="en-GB"/>
          </w:rPr>
          <w:t> (2013) Effectiveness and feasibility of early physical rehabilitation programs for geriatric hospitalized patients: A systematic review. </w:t>
        </w:r>
        <w:r w:rsidRPr="00237200">
          <w:rPr>
            <w:rFonts w:ascii="Arial" w:eastAsiaTheme="minorEastAsia" w:hAnsi="Arial" w:cs="Arial"/>
            <w:i/>
            <w:iCs/>
            <w:kern w:val="24"/>
            <w:sz w:val="21"/>
            <w:szCs w:val="21"/>
            <w:lang w:eastAsia="en-GB"/>
          </w:rPr>
          <w:t>BMC Geriatrics</w:t>
        </w:r>
        <w:r w:rsidRPr="00237200">
          <w:rPr>
            <w:rFonts w:ascii="Arial" w:eastAsiaTheme="minorEastAsia" w:hAnsi="Arial" w:cs="Arial"/>
            <w:kern w:val="24"/>
            <w:sz w:val="21"/>
            <w:szCs w:val="21"/>
            <w:lang w:eastAsia="en-GB"/>
          </w:rPr>
          <w:t xml:space="preserve"> 2013;13. </w:t>
        </w:r>
      </w:ins>
    </w:p>
    <w:p w14:paraId="2E907D7D" w14:textId="77777777" w:rsidR="00237200" w:rsidRPr="00237200" w:rsidRDefault="00237200" w:rsidP="00237200">
      <w:pPr>
        <w:spacing w:after="0" w:line="240" w:lineRule="auto"/>
        <w:rPr>
          <w:ins w:id="49" w:author="McAulay Jo (Therapy Services)" w:date="2023-01-26T16:51:00Z"/>
          <w:rFonts w:ascii="Times New Roman" w:eastAsia="Times New Roman" w:hAnsi="Times New Roman" w:cs="Times New Roman"/>
          <w:sz w:val="24"/>
          <w:szCs w:val="24"/>
          <w:lang w:eastAsia="en-GB"/>
        </w:rPr>
      </w:pPr>
      <w:ins w:id="50" w:author="McAulay Jo (Therapy Services)" w:date="2023-01-26T16:51:00Z">
        <w:r w:rsidRPr="00237200">
          <w:rPr>
            <w:rFonts w:ascii="Arial" w:eastAsiaTheme="minorEastAsia" w:hAnsi="Arial" w:cs="Arial"/>
            <w:kern w:val="24"/>
            <w:sz w:val="21"/>
            <w:szCs w:val="21"/>
            <w:lang w:eastAsia="en-GB"/>
          </w:rPr>
          <w:t>Knight J et al (2019) Effects of bedrest 4: renal, reproductive and immune systems. </w:t>
        </w:r>
        <w:r w:rsidRPr="00237200">
          <w:rPr>
            <w:rFonts w:ascii="Arial" w:eastAsiaTheme="minorEastAsia" w:hAnsi="Arial" w:cs="Arial"/>
            <w:i/>
            <w:iCs/>
            <w:kern w:val="24"/>
            <w:sz w:val="21"/>
            <w:szCs w:val="21"/>
            <w:lang w:eastAsia="en-GB"/>
          </w:rPr>
          <w:t>Nursing Times</w:t>
        </w:r>
        <w:r w:rsidRPr="00237200">
          <w:rPr>
            <w:rFonts w:ascii="Arial" w:eastAsiaTheme="minorEastAsia" w:hAnsi="Arial" w:cs="Arial"/>
            <w:kern w:val="24"/>
            <w:sz w:val="21"/>
            <w:szCs w:val="21"/>
            <w:lang w:eastAsia="en-GB"/>
          </w:rPr>
          <w:t> [online]; 115: 3, pp 51-54 accessed 18/07/2022</w:t>
        </w:r>
      </w:ins>
    </w:p>
    <w:p w14:paraId="782AED89" w14:textId="77777777" w:rsidR="00237200" w:rsidRPr="00237200" w:rsidRDefault="00237200" w:rsidP="00237200">
      <w:pPr>
        <w:spacing w:after="0" w:line="240" w:lineRule="auto"/>
        <w:rPr>
          <w:ins w:id="51" w:author="McAulay Jo (Therapy Services)" w:date="2023-01-26T16:51:00Z"/>
          <w:rFonts w:ascii="Times New Roman" w:eastAsia="Times New Roman" w:hAnsi="Times New Roman" w:cs="Times New Roman"/>
          <w:sz w:val="24"/>
          <w:szCs w:val="24"/>
          <w:lang w:eastAsia="en-GB"/>
        </w:rPr>
      </w:pPr>
      <w:ins w:id="52" w:author="McAulay Jo (Therapy Services)" w:date="2023-01-26T16:51:00Z">
        <w:r w:rsidRPr="00237200">
          <w:rPr>
            <w:rFonts w:ascii="Arial" w:eastAsiaTheme="minorEastAsia" w:hAnsi="Arial" w:cs="Arial"/>
            <w:kern w:val="24"/>
            <w:sz w:val="21"/>
            <w:szCs w:val="21"/>
            <w:lang w:eastAsia="en-GB"/>
          </w:rPr>
          <w:t xml:space="preserve">Krumholz H.M. (2013) Post-hospital syndrome—an acquired, transient condition of generalized risk. </w:t>
        </w:r>
        <w:r w:rsidRPr="00237200">
          <w:rPr>
            <w:rFonts w:ascii="Arial" w:eastAsiaTheme="minorEastAsia" w:hAnsi="Arial" w:cs="Arial"/>
            <w:i/>
            <w:iCs/>
            <w:kern w:val="24"/>
            <w:sz w:val="21"/>
            <w:szCs w:val="21"/>
            <w:lang w:eastAsia="en-GB"/>
          </w:rPr>
          <w:t>New England Journal of Medicine</w:t>
        </w:r>
      </w:ins>
    </w:p>
    <w:p w14:paraId="21E7ABC4" w14:textId="77777777" w:rsidR="00237200" w:rsidRPr="00237200" w:rsidRDefault="00237200" w:rsidP="00237200">
      <w:pPr>
        <w:spacing w:after="0" w:line="240" w:lineRule="auto"/>
        <w:rPr>
          <w:ins w:id="53" w:author="McAulay Jo (Therapy Services)" w:date="2023-01-26T16:51:00Z"/>
          <w:rFonts w:ascii="Times New Roman" w:eastAsia="Times New Roman" w:hAnsi="Times New Roman" w:cs="Times New Roman"/>
          <w:sz w:val="24"/>
          <w:szCs w:val="24"/>
          <w:lang w:eastAsia="en-GB"/>
        </w:rPr>
      </w:pPr>
      <w:ins w:id="54" w:author="McAulay Jo (Therapy Services)" w:date="2023-01-26T16:51:00Z">
        <w:r w:rsidRPr="00237200">
          <w:rPr>
            <w:rFonts w:ascii="Arial" w:eastAsiaTheme="minorEastAsia" w:hAnsi="Arial" w:cs="Arial"/>
            <w:kern w:val="24"/>
            <w:sz w:val="21"/>
            <w:szCs w:val="21"/>
            <w:lang w:eastAsia="en-GB"/>
          </w:rPr>
          <w:lastRenderedPageBreak/>
          <w:t>Martínez-Velilla N, Cadore EL, Casas-Herrero, </w:t>
        </w:r>
        <w:r w:rsidRPr="00237200">
          <w:rPr>
            <w:rFonts w:ascii="Arial" w:eastAsiaTheme="minorEastAsia" w:hAnsi="Arial" w:cs="Arial"/>
            <w:i/>
            <w:iCs/>
            <w:kern w:val="24"/>
            <w:sz w:val="21"/>
            <w:szCs w:val="21"/>
            <w:lang w:eastAsia="en-GB"/>
          </w:rPr>
          <w:t>et al.</w:t>
        </w:r>
        <w:r w:rsidRPr="00237200">
          <w:rPr>
            <w:rFonts w:ascii="Arial" w:eastAsiaTheme="minorEastAsia" w:hAnsi="Arial" w:cs="Arial"/>
            <w:kern w:val="24"/>
            <w:sz w:val="21"/>
            <w:szCs w:val="21"/>
            <w:lang w:eastAsia="en-GB"/>
          </w:rPr>
          <w:t> (2016) Physical activity and early rehabilitation in hospitalized elderly medical patients: Systematic review of randomized clinical trials. </w:t>
        </w:r>
        <w:r w:rsidRPr="00237200">
          <w:rPr>
            <w:rFonts w:ascii="Arial" w:eastAsiaTheme="minorEastAsia" w:hAnsi="Arial" w:cs="Arial"/>
            <w:i/>
            <w:iCs/>
            <w:kern w:val="24"/>
            <w:sz w:val="21"/>
            <w:szCs w:val="21"/>
            <w:lang w:eastAsia="en-GB"/>
          </w:rPr>
          <w:t>J Nutr Heal Aging</w:t>
        </w:r>
        <w:r w:rsidRPr="00237200">
          <w:rPr>
            <w:rFonts w:ascii="Arial" w:eastAsiaTheme="minorEastAsia" w:hAnsi="Arial" w:cs="Arial"/>
            <w:kern w:val="24"/>
            <w:sz w:val="21"/>
            <w:szCs w:val="21"/>
            <w:lang w:eastAsia="en-GB"/>
          </w:rPr>
          <w:t xml:space="preserve"> 20 pp 738–51 </w:t>
        </w:r>
      </w:ins>
    </w:p>
    <w:p w14:paraId="4FB52F95" w14:textId="77777777" w:rsidR="00237200" w:rsidRPr="00237200" w:rsidRDefault="00237200" w:rsidP="00237200">
      <w:pPr>
        <w:spacing w:after="0" w:line="240" w:lineRule="auto"/>
        <w:rPr>
          <w:ins w:id="55" w:author="McAulay Jo (Therapy Services)" w:date="2023-01-26T16:51:00Z"/>
          <w:rFonts w:ascii="Times New Roman" w:eastAsia="Times New Roman" w:hAnsi="Times New Roman" w:cs="Times New Roman"/>
          <w:sz w:val="24"/>
          <w:szCs w:val="24"/>
          <w:lang w:eastAsia="en-GB"/>
        </w:rPr>
      </w:pPr>
      <w:ins w:id="56" w:author="McAulay Jo (Therapy Services)" w:date="2023-01-26T16:51:00Z">
        <w:r w:rsidRPr="00237200">
          <w:rPr>
            <w:rFonts w:ascii="Arial" w:eastAsiaTheme="minorEastAsia" w:hAnsi="Arial" w:cs="Arial"/>
            <w:kern w:val="24"/>
            <w:sz w:val="21"/>
            <w:szCs w:val="21"/>
            <w:lang w:eastAsia="en-GB"/>
          </w:rPr>
          <w:t xml:space="preserve">LeBlanc AD, Schneider VS, Evans HJ, et al. (1992) Regional changes in muscle mass following 17 weeks of bed rest. </w:t>
        </w:r>
        <w:r w:rsidRPr="00237200">
          <w:rPr>
            <w:rFonts w:ascii="Arial" w:eastAsiaTheme="minorEastAsia" w:hAnsi="Arial" w:cs="Arial"/>
            <w:i/>
            <w:iCs/>
            <w:kern w:val="24"/>
            <w:sz w:val="21"/>
            <w:szCs w:val="21"/>
            <w:lang w:eastAsia="en-GB"/>
          </w:rPr>
          <w:t xml:space="preserve">Journal of Applied Physiology. </w:t>
        </w:r>
      </w:ins>
    </w:p>
    <w:p w14:paraId="74EF3580" w14:textId="77777777" w:rsidR="00237200" w:rsidRPr="00237200" w:rsidRDefault="00237200" w:rsidP="00237200">
      <w:pPr>
        <w:spacing w:after="0" w:line="240" w:lineRule="auto"/>
        <w:rPr>
          <w:ins w:id="57" w:author="McAulay Jo (Therapy Services)" w:date="2023-01-26T16:51:00Z"/>
          <w:rFonts w:ascii="Times New Roman" w:eastAsia="Times New Roman" w:hAnsi="Times New Roman" w:cs="Times New Roman"/>
          <w:sz w:val="24"/>
          <w:szCs w:val="24"/>
          <w:lang w:eastAsia="en-GB"/>
        </w:rPr>
      </w:pPr>
      <w:ins w:id="58" w:author="McAulay Jo (Therapy Services)" w:date="2023-01-26T16:51:00Z">
        <w:r w:rsidRPr="00237200">
          <w:rPr>
            <w:rFonts w:ascii="Arial" w:eastAsiaTheme="minorEastAsia" w:hAnsi="Arial" w:cs="Arial"/>
            <w:kern w:val="24"/>
            <w:sz w:val="21"/>
            <w:szCs w:val="21"/>
            <w:lang w:eastAsia="en-GB"/>
          </w:rPr>
          <w:t xml:space="preserve">Moving Medicine </w:t>
        </w:r>
        <w:r w:rsidRPr="00237200">
          <w:rPr>
            <w:rFonts w:ascii="Arial" w:eastAsiaTheme="minorEastAsia" w:hAnsi="Arial" w:cs="Arial"/>
            <w:kern w:val="24"/>
            <w:sz w:val="21"/>
            <w:szCs w:val="21"/>
            <w:lang w:eastAsia="en-GB"/>
          </w:rPr>
          <w:fldChar w:fldCharType="begin"/>
        </w:r>
        <w:r w:rsidRPr="00237200">
          <w:rPr>
            <w:rFonts w:ascii="Arial" w:eastAsiaTheme="minorEastAsia" w:hAnsi="Arial" w:cs="Arial"/>
            <w:kern w:val="24"/>
            <w:sz w:val="21"/>
            <w:szCs w:val="21"/>
            <w:lang w:eastAsia="en-GB"/>
          </w:rPr>
          <w:instrText xml:space="preserve"> HYPERLINK "https://movingmedicine.ac.uk/evidence/had-no-evidence-of-increased-adverse-events/" </w:instrText>
        </w:r>
        <w:r w:rsidRPr="00237200">
          <w:rPr>
            <w:rFonts w:ascii="Arial" w:eastAsiaTheme="minorEastAsia" w:hAnsi="Arial" w:cs="Arial"/>
            <w:kern w:val="24"/>
            <w:sz w:val="21"/>
            <w:szCs w:val="21"/>
            <w:lang w:eastAsia="en-GB"/>
          </w:rPr>
          <w:fldChar w:fldCharType="separate"/>
        </w:r>
        <w:r w:rsidRPr="002B244E">
          <w:rPr>
            <w:rFonts w:ascii="Arial" w:eastAsiaTheme="minorEastAsia" w:hAnsi="Arial" w:cs="Arial"/>
            <w:kern w:val="24"/>
            <w:sz w:val="21"/>
            <w:szCs w:val="21"/>
            <w:u w:val="single"/>
            <w:lang w:eastAsia="en-GB"/>
          </w:rPr>
          <w:t>No evidence that it causes harm- (Hospital Associated Deconditioning Evidence) - Moving Medicine</w:t>
        </w:r>
        <w:r w:rsidRPr="00237200">
          <w:rPr>
            <w:rFonts w:ascii="Arial" w:eastAsiaTheme="minorEastAsia" w:hAnsi="Arial" w:cs="Arial"/>
            <w:kern w:val="24"/>
            <w:sz w:val="21"/>
            <w:szCs w:val="21"/>
            <w:lang w:eastAsia="en-GB"/>
          </w:rPr>
          <w:fldChar w:fldCharType="end"/>
        </w:r>
        <w:r w:rsidRPr="00237200">
          <w:rPr>
            <w:rFonts w:ascii="Arial" w:eastAsiaTheme="minorEastAsia" w:hAnsi="Arial" w:cs="Arial"/>
            <w:kern w:val="24"/>
            <w:sz w:val="21"/>
            <w:szCs w:val="21"/>
            <w:lang w:eastAsia="en-GB"/>
          </w:rPr>
          <w:t xml:space="preserve"> accessed 18/07/2022</w:t>
        </w:r>
      </w:ins>
    </w:p>
    <w:p w14:paraId="632D1CD6" w14:textId="77777777" w:rsidR="004F540B" w:rsidRPr="004F540B" w:rsidRDefault="004F540B" w:rsidP="004F540B">
      <w:pPr>
        <w:spacing w:after="0" w:line="240" w:lineRule="auto"/>
        <w:rPr>
          <w:ins w:id="59" w:author="McAulay Jo (Therapy Services)" w:date="2023-01-26T16:51:00Z"/>
          <w:rFonts w:ascii="Times New Roman" w:eastAsia="Times New Roman" w:hAnsi="Times New Roman" w:cs="Times New Roman"/>
          <w:sz w:val="24"/>
          <w:szCs w:val="24"/>
          <w:lang w:eastAsia="en-GB"/>
        </w:rPr>
      </w:pPr>
      <w:ins w:id="60" w:author="McAulay Jo (Therapy Services)" w:date="2023-01-26T16:51:00Z">
        <w:r w:rsidRPr="004F540B">
          <w:rPr>
            <w:rFonts w:ascii="Arial" w:eastAsiaTheme="minorEastAsia" w:hAnsi="Arial" w:cs="Arial"/>
            <w:kern w:val="24"/>
            <w:sz w:val="20"/>
            <w:szCs w:val="20"/>
            <w:lang w:eastAsia="en-GB"/>
          </w:rPr>
          <w:t xml:space="preserve">Office for Health Improvement and Disparities. (2019). </w:t>
        </w:r>
        <w:r w:rsidRPr="004F540B">
          <w:rPr>
            <w:rFonts w:ascii="Arial" w:eastAsiaTheme="minorEastAsia" w:hAnsi="Arial" w:cs="Arial"/>
            <w:i/>
            <w:iCs/>
            <w:kern w:val="24"/>
            <w:sz w:val="20"/>
            <w:szCs w:val="20"/>
            <w:lang w:eastAsia="en-GB"/>
          </w:rPr>
          <w:t>Physical Activity: Applying All Our Health</w:t>
        </w:r>
        <w:r w:rsidRPr="004F540B">
          <w:rPr>
            <w:rFonts w:ascii="Arial" w:eastAsiaTheme="minorEastAsia" w:hAnsi="Arial" w:cs="Arial"/>
            <w:kern w:val="24"/>
            <w:sz w:val="20"/>
            <w:szCs w:val="20"/>
            <w:lang w:eastAsia="en-GB"/>
          </w:rPr>
          <w:t xml:space="preserve">.  </w:t>
        </w:r>
        <w:r w:rsidRPr="004F540B">
          <w:rPr>
            <w:rFonts w:ascii="Arial" w:eastAsiaTheme="minorEastAsia" w:hAnsi="Arial" w:cs="Arial"/>
            <w:kern w:val="24"/>
            <w:sz w:val="20"/>
            <w:szCs w:val="20"/>
            <w:u w:val="single"/>
            <w:lang w:eastAsia="en-GB"/>
          </w:rPr>
          <w:fldChar w:fldCharType="begin"/>
        </w:r>
        <w:r w:rsidRPr="004F540B">
          <w:rPr>
            <w:rFonts w:ascii="Arial" w:eastAsiaTheme="minorEastAsia" w:hAnsi="Arial" w:cs="Arial"/>
            <w:kern w:val="24"/>
            <w:sz w:val="20"/>
            <w:szCs w:val="20"/>
            <w:u w:val="single"/>
            <w:lang w:eastAsia="en-GB"/>
          </w:rPr>
          <w:instrText xml:space="preserve"> HYPERLINK "http://www.gov.uk/government/organisations/office-for-health-improvement-and-disparities" </w:instrText>
        </w:r>
        <w:r w:rsidRPr="004F540B">
          <w:rPr>
            <w:rFonts w:ascii="Arial" w:eastAsiaTheme="minorEastAsia" w:hAnsi="Arial" w:cs="Arial"/>
            <w:kern w:val="24"/>
            <w:sz w:val="20"/>
            <w:szCs w:val="20"/>
            <w:u w:val="single"/>
            <w:lang w:eastAsia="en-GB"/>
          </w:rPr>
          <w:fldChar w:fldCharType="separate"/>
        </w:r>
        <w:r w:rsidRPr="002B244E">
          <w:rPr>
            <w:rFonts w:ascii="Arial" w:eastAsiaTheme="minorEastAsia" w:hAnsi="Arial" w:cs="Arial"/>
            <w:kern w:val="24"/>
            <w:sz w:val="20"/>
            <w:szCs w:val="20"/>
            <w:u w:val="single"/>
            <w:lang w:eastAsia="en-GB"/>
          </w:rPr>
          <w:t>www.gov.uk/government/organisations/office-for-health-improvement-and-disparities</w:t>
        </w:r>
        <w:r w:rsidRPr="004F540B">
          <w:rPr>
            <w:rFonts w:ascii="Arial" w:eastAsiaTheme="minorEastAsia" w:hAnsi="Arial" w:cs="Arial"/>
            <w:kern w:val="24"/>
            <w:sz w:val="20"/>
            <w:szCs w:val="20"/>
            <w:u w:val="single"/>
            <w:lang w:eastAsia="en-GB"/>
          </w:rPr>
          <w:fldChar w:fldCharType="end"/>
        </w:r>
        <w:r w:rsidRPr="004F540B">
          <w:rPr>
            <w:rFonts w:ascii="Arial" w:eastAsiaTheme="minorEastAsia" w:hAnsi="Arial" w:cs="Arial"/>
            <w:kern w:val="24"/>
            <w:sz w:val="20"/>
            <w:szCs w:val="20"/>
            <w:lang w:eastAsia="en-GB"/>
          </w:rPr>
          <w:t>. Accessed 03/03/21.</w:t>
        </w:r>
      </w:ins>
    </w:p>
    <w:p w14:paraId="54B8206C" w14:textId="77777777" w:rsidR="004F540B" w:rsidRPr="004F540B" w:rsidRDefault="004F540B" w:rsidP="004F540B">
      <w:pPr>
        <w:spacing w:after="0" w:line="240" w:lineRule="auto"/>
        <w:rPr>
          <w:ins w:id="61" w:author="McAulay Jo (Therapy Services)" w:date="2023-01-26T16:51:00Z"/>
          <w:rFonts w:ascii="Times New Roman" w:eastAsia="Times New Roman" w:hAnsi="Times New Roman" w:cs="Times New Roman"/>
          <w:sz w:val="24"/>
          <w:szCs w:val="24"/>
          <w:lang w:eastAsia="en-GB"/>
        </w:rPr>
      </w:pPr>
      <w:ins w:id="62" w:author="McAulay Jo (Therapy Services)" w:date="2023-01-26T16:51:00Z">
        <w:r w:rsidRPr="004F540B">
          <w:rPr>
            <w:rFonts w:ascii="Arial" w:eastAsiaTheme="minorEastAsia" w:hAnsi="Arial" w:cs="Arial"/>
            <w:kern w:val="24"/>
            <w:sz w:val="21"/>
            <w:szCs w:val="21"/>
            <w:lang w:eastAsia="en-GB"/>
          </w:rPr>
          <w:t>Parry SM, Puthucheary ZA. (2015) The impact of extended bed rest on the musculoskeletal system in the critical care environment. </w:t>
        </w:r>
        <w:r w:rsidRPr="004F540B">
          <w:rPr>
            <w:rFonts w:ascii="Arial" w:eastAsiaTheme="minorEastAsia" w:hAnsi="Arial" w:cs="Arial"/>
            <w:i/>
            <w:iCs/>
            <w:kern w:val="24"/>
            <w:sz w:val="21"/>
            <w:szCs w:val="21"/>
            <w:lang w:eastAsia="en-GB"/>
          </w:rPr>
          <w:t>Extreme Physiolical Medicine</w:t>
        </w:r>
        <w:r w:rsidRPr="004F540B">
          <w:rPr>
            <w:rFonts w:ascii="Arial" w:eastAsiaTheme="minorEastAsia" w:hAnsi="Arial" w:cs="Arial"/>
            <w:kern w:val="24"/>
            <w:sz w:val="21"/>
            <w:szCs w:val="21"/>
            <w:lang w:eastAsia="en-GB"/>
          </w:rPr>
          <w:t xml:space="preserve">. </w:t>
        </w:r>
      </w:ins>
    </w:p>
    <w:p w14:paraId="36C0B18B" w14:textId="77777777" w:rsidR="004F540B" w:rsidRPr="004F540B" w:rsidRDefault="004F540B" w:rsidP="004F540B">
      <w:pPr>
        <w:spacing w:after="0" w:line="240" w:lineRule="auto"/>
        <w:rPr>
          <w:ins w:id="63" w:author="McAulay Jo (Therapy Services)" w:date="2023-01-26T16:51:00Z"/>
          <w:rFonts w:ascii="Times New Roman" w:eastAsia="Times New Roman" w:hAnsi="Times New Roman" w:cs="Times New Roman"/>
          <w:sz w:val="24"/>
          <w:szCs w:val="24"/>
          <w:lang w:eastAsia="en-GB"/>
        </w:rPr>
      </w:pPr>
      <w:ins w:id="64" w:author="McAulay Jo (Therapy Services)" w:date="2023-01-26T16:51:00Z">
        <w:r w:rsidRPr="004F540B">
          <w:rPr>
            <w:rFonts w:ascii="Arial" w:eastAsiaTheme="minorEastAsia" w:hAnsi="Arial" w:cs="Arial"/>
            <w:kern w:val="24"/>
            <w:sz w:val="21"/>
            <w:szCs w:val="21"/>
            <w:lang w:eastAsia="en-GB"/>
          </w:rPr>
          <w:t xml:space="preserve">Public Health England. (2014). </w:t>
        </w:r>
        <w:r w:rsidRPr="004F540B">
          <w:rPr>
            <w:rFonts w:ascii="Arial" w:eastAsiaTheme="minorEastAsia" w:hAnsi="Arial" w:cs="Arial"/>
            <w:i/>
            <w:iCs/>
            <w:kern w:val="24"/>
            <w:sz w:val="21"/>
            <w:szCs w:val="21"/>
            <w:lang w:eastAsia="en-GB"/>
          </w:rPr>
          <w:t>Everybody Active, Every Day: An Evidence-Based Approach to Physical Activity</w:t>
        </w:r>
        <w:r w:rsidRPr="004F540B">
          <w:rPr>
            <w:rFonts w:ascii="Arial" w:eastAsiaTheme="minorEastAsia" w:hAnsi="Arial" w:cs="Arial"/>
            <w:kern w:val="24"/>
            <w:sz w:val="21"/>
            <w:szCs w:val="21"/>
            <w:lang w:eastAsia="en-GB"/>
          </w:rPr>
          <w:t xml:space="preserve">. </w:t>
        </w:r>
        <w:r w:rsidRPr="004F540B">
          <w:rPr>
            <w:rFonts w:ascii="Arial" w:eastAsiaTheme="minorEastAsia" w:hAnsi="Arial" w:cs="Arial"/>
            <w:kern w:val="24"/>
            <w:sz w:val="21"/>
            <w:szCs w:val="21"/>
            <w:u w:val="single"/>
            <w:lang w:eastAsia="en-GB"/>
          </w:rPr>
          <w:fldChar w:fldCharType="begin"/>
        </w:r>
        <w:r w:rsidRPr="004F540B">
          <w:rPr>
            <w:rFonts w:ascii="Arial" w:eastAsiaTheme="minorEastAsia" w:hAnsi="Arial" w:cs="Arial"/>
            <w:kern w:val="24"/>
            <w:sz w:val="21"/>
            <w:szCs w:val="21"/>
            <w:u w:val="single"/>
            <w:lang w:eastAsia="en-GB"/>
          </w:rPr>
          <w:instrText xml:space="preserve"> HYPERLINK "http://www.gov.uk/government/publications/everybody-active-every-day-a-framework-to-embed-physical-activity-into-daily-life.%20Accessed%2003/03/21" </w:instrText>
        </w:r>
        <w:r w:rsidRPr="004F540B">
          <w:rPr>
            <w:rFonts w:ascii="Arial" w:eastAsiaTheme="minorEastAsia" w:hAnsi="Arial" w:cs="Arial"/>
            <w:kern w:val="24"/>
            <w:sz w:val="21"/>
            <w:szCs w:val="21"/>
            <w:u w:val="single"/>
            <w:lang w:eastAsia="en-GB"/>
          </w:rPr>
          <w:fldChar w:fldCharType="separate"/>
        </w:r>
        <w:r w:rsidRPr="002B244E">
          <w:rPr>
            <w:rFonts w:ascii="Arial" w:eastAsiaTheme="minorEastAsia" w:hAnsi="Arial" w:cs="Arial"/>
            <w:kern w:val="24"/>
            <w:sz w:val="21"/>
            <w:szCs w:val="21"/>
            <w:u w:val="single"/>
            <w:lang w:eastAsia="en-GB"/>
          </w:rPr>
          <w:t>www.gov.uk/government/publications/everybody-active-every-day-a-framework-to-embed-physical-activity-into-daily-life</w:t>
        </w:r>
        <w:r w:rsidRPr="004F540B">
          <w:rPr>
            <w:rFonts w:ascii="Arial" w:eastAsiaTheme="minorEastAsia" w:hAnsi="Arial" w:cs="Arial"/>
            <w:kern w:val="24"/>
            <w:sz w:val="21"/>
            <w:szCs w:val="21"/>
            <w:u w:val="single"/>
            <w:lang w:eastAsia="en-GB"/>
          </w:rPr>
          <w:fldChar w:fldCharType="end"/>
        </w:r>
        <w:r w:rsidRPr="004F540B">
          <w:rPr>
            <w:rFonts w:ascii="Arial" w:eastAsiaTheme="minorEastAsia" w:hAnsi="Arial" w:cs="Arial"/>
            <w:kern w:val="24"/>
            <w:sz w:val="21"/>
            <w:szCs w:val="21"/>
            <w:lang w:eastAsia="en-GB"/>
          </w:rPr>
          <w:fldChar w:fldCharType="begin"/>
        </w:r>
        <w:r w:rsidRPr="004F540B">
          <w:rPr>
            <w:rFonts w:ascii="Arial" w:eastAsiaTheme="minorEastAsia" w:hAnsi="Arial" w:cs="Arial"/>
            <w:kern w:val="24"/>
            <w:sz w:val="21"/>
            <w:szCs w:val="21"/>
            <w:lang w:eastAsia="en-GB"/>
          </w:rPr>
          <w:instrText xml:space="preserve"> HYPERLINK "http://www.gov.uk/government/publications/everybody-active-every-day-a-framework-to-embed-physical-activity-into-daily-life.%20Accessed%2003/03/21" </w:instrText>
        </w:r>
        <w:r w:rsidRPr="004F540B">
          <w:rPr>
            <w:rFonts w:ascii="Arial" w:eastAsiaTheme="minorEastAsia" w:hAnsi="Arial" w:cs="Arial"/>
            <w:kern w:val="24"/>
            <w:sz w:val="21"/>
            <w:szCs w:val="21"/>
            <w:lang w:eastAsia="en-GB"/>
          </w:rPr>
          <w:fldChar w:fldCharType="separate"/>
        </w:r>
        <w:r w:rsidRPr="002B244E">
          <w:rPr>
            <w:rFonts w:ascii="Arial" w:eastAsiaTheme="minorEastAsia" w:hAnsi="Arial" w:cs="Arial"/>
            <w:kern w:val="24"/>
            <w:sz w:val="21"/>
            <w:szCs w:val="21"/>
            <w:u w:val="single"/>
            <w:lang w:eastAsia="en-GB"/>
          </w:rPr>
          <w:t>. Accessed 03/03/21</w:t>
        </w:r>
        <w:r w:rsidRPr="004F540B">
          <w:rPr>
            <w:rFonts w:ascii="Arial" w:eastAsiaTheme="minorEastAsia" w:hAnsi="Arial" w:cs="Arial"/>
            <w:kern w:val="24"/>
            <w:sz w:val="21"/>
            <w:szCs w:val="21"/>
            <w:lang w:eastAsia="en-GB"/>
          </w:rPr>
          <w:fldChar w:fldCharType="end"/>
        </w:r>
        <w:r w:rsidRPr="004F540B">
          <w:rPr>
            <w:rFonts w:ascii="Arial" w:eastAsiaTheme="minorEastAsia" w:hAnsi="Arial" w:cs="Arial"/>
            <w:kern w:val="24"/>
            <w:sz w:val="21"/>
            <w:szCs w:val="21"/>
            <w:lang w:eastAsia="en-GB"/>
          </w:rPr>
          <w:t>.</w:t>
        </w:r>
      </w:ins>
    </w:p>
    <w:p w14:paraId="1967E0F7" w14:textId="77777777" w:rsidR="004F540B" w:rsidRPr="004F540B" w:rsidRDefault="004F540B" w:rsidP="004F540B">
      <w:pPr>
        <w:spacing w:after="0" w:line="240" w:lineRule="auto"/>
        <w:rPr>
          <w:ins w:id="65" w:author="McAulay Jo (Therapy Services)" w:date="2023-01-26T16:51:00Z"/>
          <w:rFonts w:ascii="Times New Roman" w:eastAsia="Times New Roman" w:hAnsi="Times New Roman" w:cs="Times New Roman"/>
          <w:sz w:val="24"/>
          <w:szCs w:val="24"/>
          <w:lang w:eastAsia="en-GB"/>
        </w:rPr>
      </w:pPr>
      <w:ins w:id="66" w:author="McAulay Jo (Therapy Services)" w:date="2023-01-26T16:51:00Z">
        <w:r w:rsidRPr="004F540B">
          <w:rPr>
            <w:rFonts w:ascii="Arial" w:eastAsiaTheme="minorEastAsia" w:hAnsi="Arial" w:cs="Arial"/>
            <w:kern w:val="24"/>
            <w:sz w:val="20"/>
            <w:szCs w:val="20"/>
            <w:lang w:eastAsia="en-GB"/>
          </w:rPr>
          <w:t xml:space="preserve">Pinkney, J., Rance, S., Benger, J., Brant, H., Joel-Edgar, S., Swancutt, D., Byng, R. (2016). How can frontline expertise and new models of care best contribute to safely reducing avoidable acute admissions? A mixed methods study of four acute hospitals. </w:t>
        </w:r>
        <w:r w:rsidRPr="004F540B">
          <w:rPr>
            <w:rFonts w:ascii="Arial" w:eastAsiaTheme="minorEastAsia" w:hAnsi="Arial" w:cs="Arial"/>
            <w:i/>
            <w:iCs/>
            <w:kern w:val="24"/>
            <w:sz w:val="20"/>
            <w:szCs w:val="20"/>
            <w:lang w:eastAsia="en-GB"/>
          </w:rPr>
          <w:t xml:space="preserve">Health Services and Delivery Research. </w:t>
        </w:r>
        <w:r w:rsidRPr="004F540B">
          <w:rPr>
            <w:rFonts w:ascii="Arial" w:eastAsiaTheme="minorEastAsia" w:hAnsi="Arial" w:cs="Arial"/>
            <w:kern w:val="24"/>
            <w:sz w:val="20"/>
            <w:szCs w:val="20"/>
            <w:lang w:eastAsia="en-GB"/>
          </w:rPr>
          <w:t>No. 4.3</w:t>
        </w:r>
      </w:ins>
    </w:p>
    <w:p w14:paraId="412E1170" w14:textId="77777777" w:rsidR="004F540B" w:rsidRPr="004F540B" w:rsidRDefault="004F540B" w:rsidP="004F540B">
      <w:pPr>
        <w:spacing w:after="0" w:line="240" w:lineRule="auto"/>
        <w:rPr>
          <w:ins w:id="67" w:author="McAulay Jo (Therapy Services)" w:date="2023-01-26T16:51:00Z"/>
          <w:rFonts w:ascii="Times New Roman" w:eastAsia="Times New Roman" w:hAnsi="Times New Roman" w:cs="Times New Roman"/>
          <w:sz w:val="24"/>
          <w:szCs w:val="24"/>
          <w:lang w:eastAsia="en-GB"/>
        </w:rPr>
      </w:pPr>
      <w:ins w:id="68" w:author="McAulay Jo (Therapy Services)" w:date="2023-01-26T16:51:00Z">
        <w:r w:rsidRPr="004F540B">
          <w:rPr>
            <w:rFonts w:ascii="Arial" w:eastAsiaTheme="minorEastAsia" w:hAnsi="Arial" w:cs="Arial"/>
            <w:kern w:val="24"/>
            <w:sz w:val="20"/>
            <w:szCs w:val="20"/>
            <w:lang w:eastAsia="en-GB"/>
          </w:rPr>
          <w:t>Reid H., Ridout A.J., Tomaz S.A. on behalf of the Physical Activity Risk Consensus group</w:t>
        </w:r>
        <w:r w:rsidRPr="004F540B">
          <w:rPr>
            <w:rFonts w:ascii="Arial" w:eastAsiaTheme="minorEastAsia" w:hAnsi="Arial" w:cs="Arial"/>
            <w:i/>
            <w:iCs/>
            <w:kern w:val="24"/>
            <w:sz w:val="20"/>
            <w:szCs w:val="20"/>
            <w:lang w:eastAsia="en-GB"/>
          </w:rPr>
          <w:t>, et al</w:t>
        </w:r>
        <w:r w:rsidRPr="004F540B">
          <w:rPr>
            <w:rFonts w:ascii="Arial" w:eastAsiaTheme="minorEastAsia" w:hAnsi="Arial" w:cs="Arial"/>
            <w:kern w:val="24"/>
            <w:sz w:val="20"/>
            <w:szCs w:val="20"/>
            <w:lang w:eastAsia="en-GB"/>
          </w:rPr>
          <w:t xml:space="preserve"> (2022) Benefits outweigh the risks: a consensus statement on the risks of physical activity for people living with long-term conditions </w:t>
        </w:r>
        <w:r w:rsidRPr="004F540B">
          <w:rPr>
            <w:rFonts w:ascii="Arial" w:eastAsiaTheme="minorEastAsia" w:hAnsi="Arial" w:cs="Arial"/>
            <w:i/>
            <w:iCs/>
            <w:kern w:val="24"/>
            <w:sz w:val="20"/>
            <w:szCs w:val="20"/>
            <w:lang w:eastAsia="en-GB"/>
          </w:rPr>
          <w:t>British Journal of Sports Medicine </w:t>
        </w:r>
        <w:r w:rsidRPr="004F540B">
          <w:rPr>
            <w:rFonts w:ascii="Arial" w:eastAsiaTheme="minorEastAsia" w:hAnsi="Arial" w:cs="Arial"/>
            <w:kern w:val="24"/>
            <w:sz w:val="20"/>
            <w:szCs w:val="20"/>
            <w:lang w:eastAsia="en-GB"/>
          </w:rPr>
          <w:t>56:427-438.</w:t>
        </w:r>
      </w:ins>
    </w:p>
    <w:p w14:paraId="1F5FC7E3" w14:textId="77777777" w:rsidR="004F540B" w:rsidRPr="004F540B" w:rsidRDefault="004F540B" w:rsidP="004F540B">
      <w:pPr>
        <w:spacing w:after="0" w:line="240" w:lineRule="auto"/>
        <w:rPr>
          <w:ins w:id="69" w:author="McAulay Jo (Therapy Services)" w:date="2023-01-26T16:51:00Z"/>
          <w:rFonts w:ascii="Times New Roman" w:eastAsia="Times New Roman" w:hAnsi="Times New Roman" w:cs="Times New Roman"/>
          <w:sz w:val="24"/>
          <w:szCs w:val="24"/>
          <w:lang w:eastAsia="en-GB"/>
        </w:rPr>
      </w:pPr>
      <w:ins w:id="70" w:author="McAulay Jo (Therapy Services)" w:date="2023-01-26T16:51:00Z">
        <w:r w:rsidRPr="004F540B">
          <w:rPr>
            <w:rFonts w:ascii="Arial" w:eastAsiaTheme="minorEastAsia" w:hAnsi="Arial" w:cs="Arial"/>
            <w:kern w:val="24"/>
            <w:sz w:val="20"/>
            <w:szCs w:val="20"/>
            <w:lang w:eastAsia="en-GB"/>
          </w:rPr>
          <w:t xml:space="preserve">Sallis, R.E., Baggish, A.L, Franklin, B.A. &amp; Whitehead, J.R. (2016). The call for a physical activity vital sign in clinical practice. </w:t>
        </w:r>
        <w:r w:rsidRPr="004F540B">
          <w:rPr>
            <w:rFonts w:ascii="Arial" w:eastAsiaTheme="minorEastAsia" w:hAnsi="Arial" w:cs="Arial"/>
            <w:i/>
            <w:iCs/>
            <w:kern w:val="24"/>
            <w:sz w:val="20"/>
            <w:szCs w:val="20"/>
            <w:lang w:eastAsia="en-GB"/>
          </w:rPr>
          <w:t>The American Journal of Medicine</w:t>
        </w:r>
        <w:r w:rsidRPr="004F540B">
          <w:rPr>
            <w:rFonts w:ascii="Arial" w:eastAsiaTheme="minorEastAsia" w:hAnsi="Arial" w:cs="Arial"/>
            <w:kern w:val="24"/>
            <w:sz w:val="20"/>
            <w:szCs w:val="20"/>
            <w:lang w:eastAsia="en-GB"/>
          </w:rPr>
          <w:t>, 129 (9), pp.903-905.</w:t>
        </w:r>
      </w:ins>
    </w:p>
    <w:p w14:paraId="38840CE8" w14:textId="77777777" w:rsidR="004F540B" w:rsidRPr="004F540B" w:rsidRDefault="004F540B" w:rsidP="004F540B">
      <w:pPr>
        <w:spacing w:after="0" w:line="240" w:lineRule="auto"/>
        <w:rPr>
          <w:ins w:id="71" w:author="McAulay Jo (Therapy Services)" w:date="2023-01-26T16:51:00Z"/>
          <w:rFonts w:ascii="Times New Roman" w:eastAsia="Times New Roman" w:hAnsi="Times New Roman" w:cs="Times New Roman"/>
          <w:sz w:val="24"/>
          <w:szCs w:val="24"/>
          <w:lang w:eastAsia="en-GB"/>
        </w:rPr>
      </w:pPr>
      <w:ins w:id="72" w:author="McAulay Jo (Therapy Services)" w:date="2023-01-26T16:51:00Z">
        <w:r w:rsidRPr="004F540B">
          <w:rPr>
            <w:rFonts w:ascii="Arial" w:eastAsiaTheme="minorEastAsia" w:hAnsi="Arial" w:cs="Arial"/>
            <w:kern w:val="24"/>
            <w:sz w:val="20"/>
            <w:szCs w:val="20"/>
            <w:lang w:eastAsia="en-GB"/>
          </w:rPr>
          <w:t xml:space="preserve">Social Care Institute of Excellence (2014) “NHS Benchmarking Network, National Audit of Intermediate Care 2014 summary report”. </w:t>
        </w:r>
        <w:r w:rsidRPr="004F540B">
          <w:rPr>
            <w:rFonts w:ascii="Arial" w:eastAsiaTheme="minorEastAsia" w:hAnsi="Arial" w:cs="Arial"/>
            <w:i/>
            <w:iCs/>
            <w:kern w:val="24"/>
            <w:sz w:val="20"/>
            <w:szCs w:val="20"/>
            <w:lang w:eastAsia="en-GB"/>
          </w:rPr>
          <w:t xml:space="preserve">Social Care Online </w:t>
        </w:r>
        <w:r w:rsidRPr="004F540B">
          <w:rPr>
            <w:rFonts w:ascii="Arial" w:eastAsiaTheme="minorEastAsia" w:hAnsi="Arial" w:cs="Arial"/>
            <w:kern w:val="24"/>
            <w:sz w:val="20"/>
            <w:szCs w:val="20"/>
            <w:lang w:eastAsia="en-GB"/>
          </w:rPr>
          <w:t>Accessed 18/07/2022</w:t>
        </w:r>
      </w:ins>
    </w:p>
    <w:p w14:paraId="3CEFF806" w14:textId="77777777" w:rsidR="004F540B" w:rsidRPr="004F540B" w:rsidRDefault="004F540B" w:rsidP="004F540B">
      <w:pPr>
        <w:spacing w:after="0" w:line="240" w:lineRule="auto"/>
        <w:rPr>
          <w:ins w:id="73" w:author="McAulay Jo (Therapy Services)" w:date="2023-01-26T16:51:00Z"/>
          <w:rFonts w:ascii="Times New Roman" w:eastAsia="Times New Roman" w:hAnsi="Times New Roman" w:cs="Times New Roman"/>
          <w:sz w:val="24"/>
          <w:szCs w:val="24"/>
          <w:lang w:eastAsia="en-GB"/>
        </w:rPr>
      </w:pPr>
      <w:ins w:id="74" w:author="McAulay Jo (Therapy Services)" w:date="2023-01-26T16:51:00Z">
        <w:r w:rsidRPr="004F540B">
          <w:rPr>
            <w:rFonts w:ascii="Arial" w:eastAsiaTheme="minorEastAsia" w:hAnsi="Arial" w:cs="Arial"/>
            <w:kern w:val="24"/>
            <w:sz w:val="20"/>
            <w:szCs w:val="20"/>
            <w:lang w:eastAsia="en-GB"/>
          </w:rPr>
          <w:t>Spruit MA, Singh SJ, Rochester CL, </w:t>
        </w:r>
        <w:r w:rsidRPr="004F540B">
          <w:rPr>
            <w:rFonts w:ascii="Arial" w:eastAsiaTheme="minorEastAsia" w:hAnsi="Arial" w:cs="Arial"/>
            <w:i/>
            <w:iCs/>
            <w:kern w:val="24"/>
            <w:sz w:val="20"/>
            <w:szCs w:val="20"/>
            <w:lang w:eastAsia="en-GB"/>
          </w:rPr>
          <w:t>et al.</w:t>
        </w:r>
        <w:r w:rsidRPr="004F540B">
          <w:rPr>
            <w:rFonts w:ascii="Arial" w:eastAsiaTheme="minorEastAsia" w:hAnsi="Arial" w:cs="Arial"/>
            <w:kern w:val="24"/>
            <w:sz w:val="20"/>
            <w:szCs w:val="20"/>
            <w:lang w:eastAsia="en-GB"/>
          </w:rPr>
          <w:t> (2018) Pulmonary rehabilitation for patients with COPD during and after an exacerbation-related hospitalisation: back to the future? </w:t>
        </w:r>
        <w:r w:rsidRPr="004F540B">
          <w:rPr>
            <w:rFonts w:ascii="Arial" w:eastAsiaTheme="minorEastAsia" w:hAnsi="Arial" w:cs="Arial"/>
            <w:i/>
            <w:iCs/>
            <w:kern w:val="24"/>
            <w:sz w:val="20"/>
            <w:szCs w:val="20"/>
            <w:lang w:eastAsia="en-GB"/>
          </w:rPr>
          <w:t>European Respiratory Journal</w:t>
        </w:r>
        <w:r w:rsidRPr="004F540B">
          <w:rPr>
            <w:rFonts w:ascii="Arial" w:eastAsiaTheme="minorEastAsia" w:hAnsi="Arial" w:cs="Arial"/>
            <w:kern w:val="24"/>
            <w:sz w:val="20"/>
            <w:szCs w:val="20"/>
            <w:lang w:eastAsia="en-GB"/>
          </w:rPr>
          <w:t> 51</w:t>
        </w:r>
      </w:ins>
    </w:p>
    <w:p w14:paraId="5D0ACC8E" w14:textId="77777777" w:rsidR="004F540B" w:rsidRPr="004F540B" w:rsidRDefault="004F540B" w:rsidP="004F540B">
      <w:pPr>
        <w:spacing w:after="0" w:line="240" w:lineRule="auto"/>
        <w:rPr>
          <w:ins w:id="75" w:author="McAulay Jo (Therapy Services)" w:date="2023-01-26T16:51:00Z"/>
          <w:rFonts w:ascii="Times New Roman" w:eastAsia="Times New Roman" w:hAnsi="Times New Roman" w:cs="Times New Roman"/>
          <w:sz w:val="24"/>
          <w:szCs w:val="24"/>
          <w:lang w:eastAsia="en-GB"/>
        </w:rPr>
      </w:pPr>
      <w:ins w:id="76" w:author="McAulay Jo (Therapy Services)" w:date="2023-01-26T16:51:00Z">
        <w:r w:rsidRPr="004F540B">
          <w:rPr>
            <w:rFonts w:ascii="Arial" w:eastAsiaTheme="minorEastAsia" w:hAnsi="Arial" w:cs="Arial"/>
            <w:kern w:val="24"/>
            <w:sz w:val="20"/>
            <w:szCs w:val="20"/>
            <w:lang w:eastAsia="en-GB"/>
          </w:rPr>
          <w:t>Stephenson J (2018) </w:t>
        </w:r>
        <w:r w:rsidRPr="004F540B">
          <w:rPr>
            <w:rFonts w:ascii="Arial" w:eastAsiaTheme="minorEastAsia" w:hAnsi="Arial" w:cs="Arial"/>
            <w:kern w:val="24"/>
            <w:sz w:val="20"/>
            <w:szCs w:val="20"/>
            <w:lang w:eastAsia="en-GB"/>
          </w:rPr>
          <w:fldChar w:fldCharType="begin"/>
        </w:r>
        <w:r w:rsidRPr="004F540B">
          <w:rPr>
            <w:rFonts w:ascii="Arial" w:eastAsiaTheme="minorEastAsia" w:hAnsi="Arial" w:cs="Arial"/>
            <w:kern w:val="24"/>
            <w:sz w:val="20"/>
            <w:szCs w:val="20"/>
            <w:lang w:eastAsia="en-GB"/>
          </w:rPr>
          <w:instrText xml:space="preserve"> HYPERLINK "https://www.nursingtimes.net/news/hospital/campaign-to-end-pj-paralysis-saved-710000-hospital-days-21-08-2018/" </w:instrText>
        </w:r>
        <w:r w:rsidRPr="004F540B">
          <w:rPr>
            <w:rFonts w:ascii="Arial" w:eastAsiaTheme="minorEastAsia" w:hAnsi="Arial" w:cs="Arial"/>
            <w:kern w:val="24"/>
            <w:sz w:val="20"/>
            <w:szCs w:val="20"/>
            <w:lang w:eastAsia="en-GB"/>
          </w:rPr>
          <w:fldChar w:fldCharType="separate"/>
        </w:r>
        <w:r w:rsidRPr="002B244E">
          <w:rPr>
            <w:rFonts w:ascii="Arial" w:eastAsiaTheme="minorEastAsia" w:hAnsi="Arial" w:cs="Arial"/>
            <w:kern w:val="24"/>
            <w:sz w:val="20"/>
            <w:szCs w:val="20"/>
            <w:u w:val="single"/>
            <w:lang w:eastAsia="en-GB"/>
          </w:rPr>
          <w:t>Campaign to ‘end PJ paralysis’ saved 710,000 hospital days</w:t>
        </w:r>
        <w:r w:rsidRPr="004F540B">
          <w:rPr>
            <w:rFonts w:ascii="Arial" w:eastAsiaTheme="minorEastAsia" w:hAnsi="Arial" w:cs="Arial"/>
            <w:kern w:val="24"/>
            <w:sz w:val="20"/>
            <w:szCs w:val="20"/>
            <w:lang w:eastAsia="en-GB"/>
          </w:rPr>
          <w:fldChar w:fldCharType="end"/>
        </w:r>
        <w:r w:rsidRPr="004F540B">
          <w:rPr>
            <w:rFonts w:ascii="Arial" w:eastAsiaTheme="minorEastAsia" w:hAnsi="Arial" w:cs="Arial"/>
            <w:kern w:val="24"/>
            <w:sz w:val="20"/>
            <w:szCs w:val="20"/>
            <w:lang w:eastAsia="en-GB"/>
          </w:rPr>
          <w:t xml:space="preserve">. </w:t>
        </w:r>
        <w:r w:rsidRPr="004F540B">
          <w:rPr>
            <w:rFonts w:ascii="Arial" w:eastAsiaTheme="minorEastAsia" w:hAnsi="Arial" w:cs="Arial"/>
            <w:i/>
            <w:iCs/>
            <w:kern w:val="24"/>
            <w:sz w:val="20"/>
            <w:szCs w:val="20"/>
            <w:lang w:eastAsia="en-GB"/>
          </w:rPr>
          <w:t>nursingtimes. net</w:t>
        </w:r>
        <w:r w:rsidRPr="004F540B">
          <w:rPr>
            <w:rFonts w:ascii="Arial" w:eastAsiaTheme="minorEastAsia" w:hAnsi="Arial" w:cs="Arial"/>
            <w:kern w:val="24"/>
            <w:sz w:val="20"/>
            <w:szCs w:val="20"/>
            <w:lang w:eastAsia="en-GB"/>
          </w:rPr>
          <w:t>, Accessed 18/07/2022</w:t>
        </w:r>
      </w:ins>
    </w:p>
    <w:p w14:paraId="02563D47" w14:textId="77777777" w:rsidR="004F540B" w:rsidRPr="004F540B" w:rsidRDefault="004F540B" w:rsidP="004F540B">
      <w:pPr>
        <w:spacing w:after="0" w:line="240" w:lineRule="auto"/>
        <w:rPr>
          <w:ins w:id="77" w:author="McAulay Jo (Therapy Services)" w:date="2023-01-26T16:51:00Z"/>
          <w:rFonts w:ascii="Times New Roman" w:eastAsia="Times New Roman" w:hAnsi="Times New Roman" w:cs="Times New Roman"/>
          <w:sz w:val="24"/>
          <w:szCs w:val="24"/>
          <w:lang w:eastAsia="en-GB"/>
        </w:rPr>
      </w:pPr>
      <w:ins w:id="78" w:author="McAulay Jo (Therapy Services)" w:date="2023-01-26T16:51:00Z">
        <w:r w:rsidRPr="004F540B">
          <w:rPr>
            <w:rFonts w:ascii="Arial" w:eastAsiaTheme="minorEastAsia" w:hAnsi="Arial" w:cs="Arial"/>
            <w:kern w:val="24"/>
            <w:sz w:val="20"/>
            <w:szCs w:val="20"/>
            <w:lang w:eastAsia="en-GB"/>
          </w:rPr>
          <w:t xml:space="preserve">Valenzuela PL, Morales JS, Castillo-García A, et al. (2020)  Effects of exercise interventions on the functional status of acutely hospitalised older adults: A systematic review and meta-analysis. </w:t>
        </w:r>
        <w:r w:rsidRPr="004F540B">
          <w:rPr>
            <w:rFonts w:ascii="Arial" w:eastAsiaTheme="minorEastAsia" w:hAnsi="Arial" w:cs="Arial"/>
            <w:i/>
            <w:iCs/>
            <w:kern w:val="24"/>
            <w:sz w:val="20"/>
            <w:szCs w:val="20"/>
            <w:lang w:eastAsia="en-GB"/>
          </w:rPr>
          <w:t xml:space="preserve">Ageing Research Review </w:t>
        </w:r>
        <w:r w:rsidRPr="004F540B">
          <w:rPr>
            <w:rFonts w:ascii="Arial" w:eastAsiaTheme="minorEastAsia" w:hAnsi="Arial" w:cs="Arial"/>
            <w:kern w:val="24"/>
            <w:sz w:val="20"/>
            <w:szCs w:val="20"/>
            <w:lang w:eastAsia="en-GB"/>
          </w:rPr>
          <w:t>61</w:t>
        </w:r>
      </w:ins>
    </w:p>
    <w:p w14:paraId="41799087" w14:textId="77777777" w:rsidR="004F540B" w:rsidRPr="004F540B" w:rsidRDefault="004F540B" w:rsidP="004F540B">
      <w:pPr>
        <w:spacing w:after="0" w:line="240" w:lineRule="auto"/>
        <w:rPr>
          <w:ins w:id="79" w:author="McAulay Jo (Therapy Services)" w:date="2023-01-26T16:51:00Z"/>
          <w:rFonts w:ascii="Times New Roman" w:eastAsia="Times New Roman" w:hAnsi="Times New Roman" w:cs="Times New Roman"/>
          <w:sz w:val="24"/>
          <w:szCs w:val="24"/>
          <w:lang w:eastAsia="en-GB"/>
        </w:rPr>
      </w:pPr>
      <w:ins w:id="80" w:author="McAulay Jo (Therapy Services)" w:date="2023-01-26T16:51:00Z">
        <w:r w:rsidRPr="004F540B">
          <w:rPr>
            <w:rFonts w:ascii="Arial" w:eastAsiaTheme="minorEastAsia" w:hAnsi="Arial" w:cs="Arial"/>
            <w:kern w:val="24"/>
            <w:sz w:val="20"/>
            <w:szCs w:val="20"/>
            <w:lang w:eastAsia="en-GB"/>
          </w:rPr>
          <w:t>Walker J et al (2018) Reducing the effects of immobility during hospital admissions. </w:t>
        </w:r>
        <w:r w:rsidRPr="004F540B">
          <w:rPr>
            <w:rFonts w:ascii="Arial" w:eastAsiaTheme="minorEastAsia" w:hAnsi="Arial" w:cs="Arial"/>
            <w:i/>
            <w:iCs/>
            <w:kern w:val="24"/>
            <w:sz w:val="20"/>
            <w:szCs w:val="20"/>
            <w:lang w:eastAsia="en-GB"/>
          </w:rPr>
          <w:t>Nursing Times</w:t>
        </w:r>
        <w:r w:rsidRPr="004F540B">
          <w:rPr>
            <w:rFonts w:ascii="Arial" w:eastAsiaTheme="minorEastAsia" w:hAnsi="Arial" w:cs="Arial"/>
            <w:kern w:val="24"/>
            <w:sz w:val="20"/>
            <w:szCs w:val="20"/>
            <w:lang w:eastAsia="en-GB"/>
          </w:rPr>
          <w:t> [online]; 114: 6, 18-20.  Accessed 18/07/2022</w:t>
        </w:r>
      </w:ins>
    </w:p>
    <w:p w14:paraId="6FAA6CAD" w14:textId="77777777" w:rsidR="004F540B" w:rsidRPr="004F540B" w:rsidRDefault="004F540B" w:rsidP="004F540B">
      <w:pPr>
        <w:spacing w:after="0" w:line="240" w:lineRule="auto"/>
        <w:rPr>
          <w:ins w:id="81" w:author="McAulay Jo (Therapy Services)" w:date="2023-01-26T16:51:00Z"/>
          <w:rFonts w:ascii="Times New Roman" w:eastAsia="Times New Roman" w:hAnsi="Times New Roman" w:cs="Times New Roman"/>
          <w:sz w:val="24"/>
          <w:szCs w:val="24"/>
          <w:lang w:eastAsia="en-GB"/>
        </w:rPr>
      </w:pPr>
      <w:ins w:id="82" w:author="McAulay Jo (Therapy Services)" w:date="2023-01-26T16:51:00Z">
        <w:r w:rsidRPr="004F540B">
          <w:rPr>
            <w:rFonts w:ascii="Arial" w:eastAsiaTheme="minorEastAsia" w:hAnsi="Arial" w:cs="Arial"/>
            <w:kern w:val="24"/>
            <w:sz w:val="20"/>
            <w:szCs w:val="20"/>
            <w:lang w:eastAsia="en-GB"/>
          </w:rPr>
          <w:t>Walthall, H. Dolan, B. Jackson, D. Trapped  in care:(2018)  Recognising and responding to frailty as a cause of delayed transfers of care </w:t>
        </w:r>
        <w:r w:rsidRPr="004F540B">
          <w:rPr>
            <w:rFonts w:ascii="Arial" w:eastAsiaTheme="minorEastAsia" w:hAnsi="Arial" w:cs="Arial"/>
            <w:i/>
            <w:iCs/>
            <w:kern w:val="24"/>
            <w:sz w:val="20"/>
            <w:szCs w:val="20"/>
            <w:lang w:eastAsia="en-GB"/>
          </w:rPr>
          <w:t xml:space="preserve">Journal of Clinical Nursing </w:t>
        </w:r>
        <w:r w:rsidRPr="004F540B">
          <w:rPr>
            <w:rFonts w:ascii="Arial" w:eastAsiaTheme="minorEastAsia" w:hAnsi="Arial" w:cs="Arial"/>
            <w:kern w:val="24"/>
            <w:sz w:val="20"/>
            <w:szCs w:val="20"/>
            <w:lang w:eastAsia="en-GB"/>
          </w:rPr>
          <w:t>28(1-2) pp5-6</w:t>
        </w:r>
      </w:ins>
    </w:p>
    <w:p w14:paraId="78180D53" w14:textId="77777777" w:rsidR="004F540B" w:rsidRPr="004F540B" w:rsidRDefault="004F540B" w:rsidP="004F540B">
      <w:pPr>
        <w:spacing w:after="0" w:line="240" w:lineRule="auto"/>
        <w:rPr>
          <w:ins w:id="83" w:author="McAulay Jo (Therapy Services)" w:date="2023-01-26T16:51:00Z"/>
          <w:rFonts w:ascii="Times New Roman" w:eastAsia="Times New Roman" w:hAnsi="Times New Roman" w:cs="Times New Roman"/>
          <w:sz w:val="24"/>
          <w:szCs w:val="24"/>
          <w:lang w:eastAsia="en-GB"/>
        </w:rPr>
      </w:pPr>
      <w:ins w:id="84" w:author="McAulay Jo (Therapy Services)" w:date="2023-01-26T16:51:00Z">
        <w:r w:rsidRPr="004F540B">
          <w:rPr>
            <w:rFonts w:ascii="Arial" w:eastAsiaTheme="minorEastAsia" w:hAnsi="Arial" w:cs="Arial"/>
            <w:kern w:val="24"/>
            <w:sz w:val="20"/>
            <w:szCs w:val="20"/>
            <w:lang w:eastAsia="en-GB"/>
          </w:rPr>
          <w:t>Williams JEA, Hussain SF, </w:t>
        </w:r>
        <w:r w:rsidRPr="004F540B">
          <w:rPr>
            <w:rFonts w:ascii="Arial" w:eastAsiaTheme="minorEastAsia" w:hAnsi="Arial" w:cs="Arial"/>
            <w:i/>
            <w:iCs/>
            <w:kern w:val="24"/>
            <w:sz w:val="20"/>
            <w:szCs w:val="20"/>
            <w:lang w:eastAsia="en-GB"/>
          </w:rPr>
          <w:t>et al.</w:t>
        </w:r>
        <w:r w:rsidRPr="004F540B">
          <w:rPr>
            <w:rFonts w:ascii="Arial" w:eastAsiaTheme="minorEastAsia" w:hAnsi="Arial" w:cs="Arial"/>
            <w:kern w:val="24"/>
            <w:sz w:val="20"/>
            <w:szCs w:val="20"/>
            <w:lang w:eastAsia="en-GB"/>
          </w:rPr>
          <w:t> (2014) An early rehabilitation intervention to enhance recovery during hospital admission for an exacerbation of chronic respiratory disease: Randomised controlled trial. </w:t>
        </w:r>
        <w:r w:rsidRPr="004F540B">
          <w:rPr>
            <w:rFonts w:ascii="Arial" w:eastAsiaTheme="minorEastAsia" w:hAnsi="Arial" w:cs="Arial"/>
            <w:i/>
            <w:iCs/>
            <w:kern w:val="24"/>
            <w:sz w:val="20"/>
            <w:szCs w:val="20"/>
            <w:lang w:eastAsia="en-GB"/>
          </w:rPr>
          <w:t>BMJ</w:t>
        </w:r>
        <w:r w:rsidRPr="004F540B">
          <w:rPr>
            <w:rFonts w:ascii="Arial" w:eastAsiaTheme="minorEastAsia" w:hAnsi="Arial" w:cs="Arial"/>
            <w:kern w:val="24"/>
            <w:sz w:val="20"/>
            <w:szCs w:val="20"/>
            <w:lang w:eastAsia="en-GB"/>
          </w:rPr>
          <w:t> 349 pp1–12.</w:t>
        </w:r>
      </w:ins>
    </w:p>
    <w:p w14:paraId="4DC41952" w14:textId="77777777" w:rsidR="004F540B" w:rsidRPr="004F540B" w:rsidRDefault="004F540B" w:rsidP="004F540B">
      <w:pPr>
        <w:spacing w:after="0" w:line="240" w:lineRule="auto"/>
        <w:rPr>
          <w:ins w:id="85" w:author="McAulay Jo (Therapy Services)" w:date="2023-01-26T16:51:00Z"/>
          <w:rFonts w:ascii="Times New Roman" w:eastAsia="Times New Roman" w:hAnsi="Times New Roman" w:cs="Times New Roman"/>
          <w:sz w:val="24"/>
          <w:szCs w:val="24"/>
          <w:lang w:eastAsia="en-GB"/>
        </w:rPr>
      </w:pPr>
      <w:ins w:id="86" w:author="McAulay Jo (Therapy Services)" w:date="2023-01-26T16:51:00Z">
        <w:r w:rsidRPr="004F540B">
          <w:rPr>
            <w:rFonts w:ascii="Arial" w:eastAsiaTheme="minorEastAsia" w:hAnsi="Arial" w:cs="Arial"/>
            <w:kern w:val="24"/>
            <w:sz w:val="20"/>
            <w:szCs w:val="20"/>
            <w:lang w:eastAsia="en-GB"/>
          </w:rPr>
          <w:t xml:space="preserve">World Health Organisation. (2020). </w:t>
        </w:r>
        <w:r w:rsidRPr="004F540B">
          <w:rPr>
            <w:rFonts w:ascii="Arial" w:eastAsiaTheme="minorEastAsia" w:hAnsi="Arial" w:cs="Arial"/>
            <w:i/>
            <w:iCs/>
            <w:kern w:val="24"/>
            <w:sz w:val="20"/>
            <w:szCs w:val="20"/>
            <w:lang w:eastAsia="en-GB"/>
          </w:rPr>
          <w:t>Physical Activity</w:t>
        </w:r>
        <w:r w:rsidRPr="004F540B">
          <w:rPr>
            <w:rFonts w:ascii="Arial" w:eastAsiaTheme="minorEastAsia" w:hAnsi="Arial" w:cs="Arial"/>
            <w:kern w:val="24"/>
            <w:sz w:val="20"/>
            <w:szCs w:val="20"/>
            <w:lang w:eastAsia="en-GB"/>
          </w:rPr>
          <w:t xml:space="preserve">. </w:t>
        </w:r>
        <w:r w:rsidRPr="004F540B">
          <w:rPr>
            <w:rFonts w:ascii="Arial" w:eastAsiaTheme="minorEastAsia" w:hAnsi="Arial" w:cs="Arial"/>
            <w:kern w:val="24"/>
            <w:sz w:val="21"/>
            <w:szCs w:val="21"/>
            <w:u w:val="single"/>
            <w:lang w:eastAsia="en-GB"/>
          </w:rPr>
          <w:fldChar w:fldCharType="begin"/>
        </w:r>
        <w:r w:rsidRPr="004F540B">
          <w:rPr>
            <w:rFonts w:ascii="Arial" w:eastAsiaTheme="minorEastAsia" w:hAnsi="Arial" w:cs="Arial"/>
            <w:kern w:val="24"/>
            <w:sz w:val="21"/>
            <w:szCs w:val="21"/>
            <w:u w:val="single"/>
            <w:lang w:eastAsia="en-GB"/>
          </w:rPr>
          <w:instrText xml:space="preserve"> HYPERLINK "http://www.who.int/news-room/fact-sheets/detail/physical-activity" </w:instrText>
        </w:r>
        <w:r w:rsidRPr="004F540B">
          <w:rPr>
            <w:rFonts w:ascii="Arial" w:eastAsiaTheme="minorEastAsia" w:hAnsi="Arial" w:cs="Arial"/>
            <w:kern w:val="24"/>
            <w:sz w:val="21"/>
            <w:szCs w:val="21"/>
            <w:u w:val="single"/>
            <w:lang w:eastAsia="en-GB"/>
          </w:rPr>
          <w:fldChar w:fldCharType="separate"/>
        </w:r>
        <w:r w:rsidRPr="002B244E">
          <w:rPr>
            <w:rFonts w:ascii="Arial" w:eastAsiaTheme="minorEastAsia" w:hAnsi="Arial" w:cs="Arial"/>
            <w:kern w:val="24"/>
            <w:sz w:val="21"/>
            <w:szCs w:val="21"/>
            <w:u w:val="single"/>
            <w:lang w:eastAsia="en-GB"/>
          </w:rPr>
          <w:t>www.who.int/news-room/fact-sheets/detail/physical-activity</w:t>
        </w:r>
        <w:r w:rsidRPr="004F540B">
          <w:rPr>
            <w:rFonts w:ascii="Arial" w:eastAsiaTheme="minorEastAsia" w:hAnsi="Arial" w:cs="Arial"/>
            <w:kern w:val="24"/>
            <w:sz w:val="21"/>
            <w:szCs w:val="21"/>
            <w:u w:val="single"/>
            <w:lang w:eastAsia="en-GB"/>
          </w:rPr>
          <w:fldChar w:fldCharType="end"/>
        </w:r>
        <w:r w:rsidRPr="004F540B">
          <w:rPr>
            <w:rFonts w:ascii="Arial" w:eastAsiaTheme="minorEastAsia" w:hAnsi="Arial" w:cs="Arial"/>
            <w:kern w:val="24"/>
            <w:sz w:val="21"/>
            <w:szCs w:val="21"/>
            <w:lang w:eastAsia="en-GB"/>
          </w:rPr>
          <w:t>. Accessed 03/03/21.</w:t>
        </w:r>
      </w:ins>
    </w:p>
    <w:p w14:paraId="770C357A" w14:textId="77777777" w:rsidR="004F540B" w:rsidRPr="004F540B" w:rsidRDefault="004F540B" w:rsidP="004F540B">
      <w:pPr>
        <w:spacing w:after="0" w:line="240" w:lineRule="auto"/>
        <w:rPr>
          <w:ins w:id="87" w:author="McAulay Jo (Therapy Services)" w:date="2023-01-26T16:51:00Z"/>
          <w:rFonts w:ascii="Times New Roman" w:eastAsia="Times New Roman" w:hAnsi="Times New Roman" w:cs="Times New Roman"/>
          <w:sz w:val="24"/>
          <w:szCs w:val="24"/>
          <w:lang w:eastAsia="en-GB"/>
        </w:rPr>
      </w:pPr>
      <w:ins w:id="88" w:author="McAulay Jo (Therapy Services)" w:date="2023-01-26T16:51:00Z">
        <w:r w:rsidRPr="004F540B">
          <w:rPr>
            <w:rFonts w:ascii="Arial" w:eastAsiaTheme="minorEastAsia" w:hAnsi="Arial" w:cs="Arial"/>
            <w:kern w:val="24"/>
            <w:sz w:val="21"/>
            <w:szCs w:val="21"/>
            <w:lang w:eastAsia="en-GB"/>
          </w:rPr>
          <w:t xml:space="preserve">World health Organisation (2022) “Global Status Report on Physical Activity” </w:t>
        </w:r>
        <w:r w:rsidRPr="004F540B">
          <w:rPr>
            <w:rFonts w:eastAsiaTheme="minorEastAsia" w:hAnsi="Calibri"/>
            <w:kern w:val="24"/>
            <w:sz w:val="21"/>
            <w:szCs w:val="21"/>
            <w:lang w:eastAsia="en-GB"/>
          </w:rPr>
          <w:fldChar w:fldCharType="begin"/>
        </w:r>
        <w:r w:rsidRPr="004F540B">
          <w:rPr>
            <w:rFonts w:eastAsiaTheme="minorEastAsia" w:hAnsi="Calibri"/>
            <w:kern w:val="24"/>
            <w:sz w:val="21"/>
            <w:szCs w:val="21"/>
            <w:lang w:eastAsia="en-GB"/>
          </w:rPr>
          <w:instrText xml:space="preserve"> HYPERLINK "https://www.who.int/health-topics/physical-activity" </w:instrText>
        </w:r>
        <w:r w:rsidRPr="004F540B">
          <w:rPr>
            <w:rFonts w:eastAsiaTheme="minorEastAsia" w:hAnsi="Calibri"/>
            <w:kern w:val="24"/>
            <w:sz w:val="21"/>
            <w:szCs w:val="21"/>
            <w:lang w:eastAsia="en-GB"/>
          </w:rPr>
          <w:fldChar w:fldCharType="separate"/>
        </w:r>
        <w:r w:rsidRPr="002B244E">
          <w:rPr>
            <w:rFonts w:eastAsiaTheme="minorEastAsia" w:hAnsi="Calibri"/>
            <w:kern w:val="24"/>
            <w:sz w:val="21"/>
            <w:szCs w:val="21"/>
            <w:u w:val="single"/>
            <w:lang w:eastAsia="en-GB"/>
          </w:rPr>
          <w:t>Physical activity (who.int)</w:t>
        </w:r>
        <w:r w:rsidRPr="004F540B">
          <w:rPr>
            <w:rFonts w:eastAsiaTheme="minorEastAsia" w:hAnsi="Calibri"/>
            <w:kern w:val="24"/>
            <w:sz w:val="21"/>
            <w:szCs w:val="21"/>
            <w:lang w:eastAsia="en-GB"/>
          </w:rPr>
          <w:fldChar w:fldCharType="end"/>
        </w:r>
        <w:r w:rsidRPr="004F540B">
          <w:rPr>
            <w:rFonts w:eastAsiaTheme="minorEastAsia" w:hAnsi="Calibri"/>
            <w:kern w:val="24"/>
            <w:sz w:val="21"/>
            <w:szCs w:val="21"/>
            <w:lang w:eastAsia="en-GB"/>
          </w:rPr>
          <w:t xml:space="preserve"> Accessed 30/11/2022</w:t>
        </w:r>
      </w:ins>
    </w:p>
    <w:p w14:paraId="2A6C8F98" w14:textId="77777777" w:rsidR="004F540B" w:rsidRPr="004F540B" w:rsidRDefault="004F540B" w:rsidP="004F540B">
      <w:pPr>
        <w:spacing w:after="0" w:line="240" w:lineRule="auto"/>
        <w:rPr>
          <w:ins w:id="89" w:author="McAulay Jo (Therapy Services)" w:date="2023-01-26T16:51:00Z"/>
          <w:rFonts w:ascii="Times New Roman" w:eastAsia="Times New Roman" w:hAnsi="Times New Roman" w:cs="Times New Roman"/>
          <w:sz w:val="24"/>
          <w:szCs w:val="24"/>
          <w:lang w:eastAsia="en-GB"/>
        </w:rPr>
      </w:pPr>
      <w:ins w:id="90" w:author="McAulay Jo (Therapy Services)" w:date="2023-01-26T16:51:00Z">
        <w:r w:rsidRPr="004F540B">
          <w:rPr>
            <w:rFonts w:ascii="Arial" w:eastAsiaTheme="minorEastAsia" w:hAnsi="Arial" w:cs="Arial"/>
            <w:kern w:val="24"/>
            <w:sz w:val="21"/>
            <w:szCs w:val="21"/>
            <w:lang w:eastAsia="en-GB"/>
          </w:rPr>
          <w:t xml:space="preserve">Wen, P.C. &amp; Wu, X. (2012). Stressing harms of physical inactivity to promote exercise. </w:t>
        </w:r>
        <w:r w:rsidRPr="004F540B">
          <w:rPr>
            <w:rFonts w:ascii="Arial" w:eastAsiaTheme="minorEastAsia" w:hAnsi="Arial" w:cs="Arial"/>
            <w:i/>
            <w:iCs/>
            <w:kern w:val="24"/>
            <w:sz w:val="21"/>
            <w:szCs w:val="21"/>
            <w:lang w:eastAsia="en-GB"/>
          </w:rPr>
          <w:t>The Lancet</w:t>
        </w:r>
        <w:r w:rsidRPr="004F540B">
          <w:rPr>
            <w:rFonts w:ascii="Arial" w:eastAsiaTheme="minorEastAsia" w:hAnsi="Arial" w:cs="Arial"/>
            <w:kern w:val="24"/>
            <w:sz w:val="21"/>
            <w:szCs w:val="21"/>
            <w:lang w:eastAsia="en-GB"/>
          </w:rPr>
          <w:t>, 380 (9838), pp.192-193.</w:t>
        </w:r>
      </w:ins>
    </w:p>
    <w:p w14:paraId="21CD80E1" w14:textId="77777777" w:rsidR="004F540B" w:rsidRPr="004F540B" w:rsidRDefault="004F540B" w:rsidP="004F540B">
      <w:pPr>
        <w:spacing w:after="0" w:line="240" w:lineRule="auto"/>
        <w:rPr>
          <w:ins w:id="91" w:author="McAulay Jo (Therapy Services)" w:date="2023-01-26T16:51:00Z"/>
          <w:rFonts w:ascii="Times New Roman" w:eastAsia="Times New Roman" w:hAnsi="Times New Roman" w:cs="Times New Roman"/>
          <w:sz w:val="24"/>
          <w:szCs w:val="24"/>
          <w:lang w:eastAsia="en-GB"/>
        </w:rPr>
      </w:pPr>
      <w:ins w:id="92" w:author="McAulay Jo (Therapy Services)" w:date="2023-01-26T16:51:00Z">
        <w:r w:rsidRPr="004F540B">
          <w:rPr>
            <w:rFonts w:ascii="Arial" w:eastAsiaTheme="minorEastAsia" w:hAnsi="Arial" w:cs="Arial"/>
            <w:kern w:val="24"/>
            <w:sz w:val="21"/>
            <w:szCs w:val="21"/>
            <w:lang w:eastAsia="en-GB"/>
          </w:rPr>
          <w:t xml:space="preserve">Zhao, M., Veeranki, S.P., Li, S., Steffen, L.M. &amp; Xi, B. (2019). Beneficial associations of low and large doses of leisure time physical activity with all-cause, cardiovascular disease and cancer mortality: A national cohort study of 88,140 US adults. </w:t>
        </w:r>
        <w:r w:rsidRPr="004F540B">
          <w:rPr>
            <w:rFonts w:ascii="Arial" w:eastAsiaTheme="minorEastAsia" w:hAnsi="Arial" w:cs="Arial"/>
            <w:i/>
            <w:iCs/>
            <w:kern w:val="24"/>
            <w:sz w:val="21"/>
            <w:szCs w:val="21"/>
            <w:lang w:eastAsia="en-GB"/>
          </w:rPr>
          <w:t>British Journal of Sports Medicine</w:t>
        </w:r>
        <w:r w:rsidRPr="004F540B">
          <w:rPr>
            <w:rFonts w:ascii="Arial" w:eastAsiaTheme="minorEastAsia" w:hAnsi="Arial" w:cs="Arial"/>
            <w:kern w:val="24"/>
            <w:sz w:val="21"/>
            <w:szCs w:val="21"/>
            <w:lang w:eastAsia="en-GB"/>
          </w:rPr>
          <w:t>, 53 (22), pp.1405-1411.</w:t>
        </w:r>
      </w:ins>
    </w:p>
    <w:p w14:paraId="63D5F63A" w14:textId="77777777" w:rsidR="004F540B" w:rsidRPr="004F540B" w:rsidRDefault="004F540B" w:rsidP="004F540B">
      <w:pPr>
        <w:spacing w:after="0" w:line="240" w:lineRule="auto"/>
        <w:textAlignment w:val="baseline"/>
        <w:rPr>
          <w:ins w:id="93" w:author="McAulay Jo (Therapy Services)" w:date="2023-01-26T16:51:00Z"/>
          <w:rFonts w:ascii="Times New Roman" w:eastAsia="Times New Roman" w:hAnsi="Times New Roman" w:cs="Times New Roman"/>
          <w:sz w:val="24"/>
          <w:szCs w:val="24"/>
          <w:lang w:eastAsia="en-GB"/>
        </w:rPr>
      </w:pPr>
      <w:ins w:id="94" w:author="McAulay Jo (Therapy Services)" w:date="2023-01-26T16:51:00Z">
        <w:r w:rsidRPr="004F540B">
          <w:rPr>
            <w:rFonts w:ascii="Arial" w:eastAsiaTheme="minorEastAsia" w:hAnsi="Arial" w:cs="Arial"/>
            <w:kern w:val="24"/>
            <w:sz w:val="21"/>
            <w:szCs w:val="21"/>
            <w:lang w:eastAsia="en-GB"/>
          </w:rPr>
          <w:t xml:space="preserve">Zisberg, Shadmi, Efrat,Sinoff, et al. (2011). Low Mobility During Hospitalization and Functional Decline in Older Adults. </w:t>
        </w:r>
        <w:r w:rsidRPr="004F540B">
          <w:rPr>
            <w:rFonts w:ascii="Arial" w:eastAsiaTheme="minorEastAsia" w:hAnsi="Arial" w:cs="Arial"/>
            <w:i/>
            <w:iCs/>
            <w:kern w:val="24"/>
            <w:sz w:val="21"/>
            <w:szCs w:val="21"/>
            <w:lang w:eastAsia="en-GB"/>
          </w:rPr>
          <w:t xml:space="preserve">Journal of the American Geriatrics Society. </w:t>
        </w:r>
        <w:r w:rsidRPr="004F540B">
          <w:rPr>
            <w:rFonts w:ascii="Arial" w:eastAsiaTheme="minorEastAsia" w:hAnsi="Arial" w:cs="Arial"/>
            <w:kern w:val="24"/>
            <w:sz w:val="21"/>
            <w:szCs w:val="21"/>
            <w:lang w:eastAsia="en-GB"/>
          </w:rPr>
          <w:t xml:space="preserve">59. 266-73. </w:t>
        </w:r>
      </w:ins>
    </w:p>
    <w:p w14:paraId="13792C49" w14:textId="77777777" w:rsidR="00237200" w:rsidRPr="00F37575" w:rsidRDefault="00237200">
      <w:pPr>
        <w:rPr>
          <w:rFonts w:ascii="Calibri" w:hAnsi="Calibri" w:cs="Calibri"/>
          <w:color w:val="1F497D"/>
          <w:sz w:val="28"/>
        </w:rPr>
      </w:pPr>
    </w:p>
    <w:sectPr w:rsidR="00237200" w:rsidRPr="00F37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627"/>
    <w:multiLevelType w:val="hybridMultilevel"/>
    <w:tmpl w:val="0EB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Aulay Jo (Therapy Services)">
    <w15:presenceInfo w15:providerId="None" w15:userId="McAulay Jo (Therapy Servi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CC"/>
    <w:rsid w:val="0008663D"/>
    <w:rsid w:val="000D4139"/>
    <w:rsid w:val="002223E2"/>
    <w:rsid w:val="00237200"/>
    <w:rsid w:val="00261B08"/>
    <w:rsid w:val="002B244E"/>
    <w:rsid w:val="002F76CC"/>
    <w:rsid w:val="00315071"/>
    <w:rsid w:val="00465E98"/>
    <w:rsid w:val="00491F43"/>
    <w:rsid w:val="004F540B"/>
    <w:rsid w:val="007165F5"/>
    <w:rsid w:val="007834DF"/>
    <w:rsid w:val="00855FA7"/>
    <w:rsid w:val="00BB2773"/>
    <w:rsid w:val="00C254AA"/>
    <w:rsid w:val="00C8473F"/>
    <w:rsid w:val="00D56544"/>
    <w:rsid w:val="00E357CF"/>
    <w:rsid w:val="00F37575"/>
    <w:rsid w:val="00F867F6"/>
    <w:rsid w:val="00FD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B613"/>
  <w15:chartTrackingRefBased/>
  <w15:docId w15:val="{E9B4DAC8-239B-4CE7-9ED5-F08B27A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6CC"/>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F76CC"/>
    <w:rPr>
      <w:color w:val="0563C1" w:themeColor="hyperlink"/>
      <w:u w:val="single"/>
    </w:rPr>
  </w:style>
  <w:style w:type="paragraph" w:styleId="ListParagraph">
    <w:name w:val="List Paragraph"/>
    <w:basedOn w:val="Normal"/>
    <w:uiPriority w:val="34"/>
    <w:qFormat/>
    <w:rsid w:val="00F37575"/>
    <w:pPr>
      <w:ind w:left="720"/>
      <w:contextualSpacing/>
    </w:pPr>
  </w:style>
  <w:style w:type="character" w:styleId="FollowedHyperlink">
    <w:name w:val="FollowedHyperlink"/>
    <w:basedOn w:val="DefaultParagraphFont"/>
    <w:uiPriority w:val="99"/>
    <w:semiHidden/>
    <w:unhideWhenUsed/>
    <w:rsid w:val="00491F43"/>
    <w:rPr>
      <w:color w:val="954F72" w:themeColor="followedHyperlink"/>
      <w:u w:val="single"/>
    </w:rPr>
  </w:style>
  <w:style w:type="character" w:styleId="CommentReference">
    <w:name w:val="annotation reference"/>
    <w:basedOn w:val="DefaultParagraphFont"/>
    <w:uiPriority w:val="99"/>
    <w:semiHidden/>
    <w:unhideWhenUsed/>
    <w:rsid w:val="00465E98"/>
    <w:rPr>
      <w:sz w:val="16"/>
      <w:szCs w:val="16"/>
    </w:rPr>
  </w:style>
  <w:style w:type="paragraph" w:styleId="CommentText">
    <w:name w:val="annotation text"/>
    <w:basedOn w:val="Normal"/>
    <w:link w:val="CommentTextChar"/>
    <w:uiPriority w:val="99"/>
    <w:semiHidden/>
    <w:unhideWhenUsed/>
    <w:rsid w:val="00465E98"/>
    <w:pPr>
      <w:spacing w:line="240" w:lineRule="auto"/>
    </w:pPr>
    <w:rPr>
      <w:sz w:val="20"/>
      <w:szCs w:val="20"/>
    </w:rPr>
  </w:style>
  <w:style w:type="character" w:customStyle="1" w:styleId="CommentTextChar">
    <w:name w:val="Comment Text Char"/>
    <w:basedOn w:val="DefaultParagraphFont"/>
    <w:link w:val="CommentText"/>
    <w:uiPriority w:val="99"/>
    <w:semiHidden/>
    <w:rsid w:val="00465E98"/>
    <w:rPr>
      <w:sz w:val="20"/>
      <w:szCs w:val="20"/>
    </w:rPr>
  </w:style>
  <w:style w:type="paragraph" w:styleId="CommentSubject">
    <w:name w:val="annotation subject"/>
    <w:basedOn w:val="CommentText"/>
    <w:next w:val="CommentText"/>
    <w:link w:val="CommentSubjectChar"/>
    <w:uiPriority w:val="99"/>
    <w:semiHidden/>
    <w:unhideWhenUsed/>
    <w:rsid w:val="00465E98"/>
    <w:rPr>
      <w:b/>
      <w:bCs/>
    </w:rPr>
  </w:style>
  <w:style w:type="character" w:customStyle="1" w:styleId="CommentSubjectChar">
    <w:name w:val="Comment Subject Char"/>
    <w:basedOn w:val="CommentTextChar"/>
    <w:link w:val="CommentSubject"/>
    <w:uiPriority w:val="99"/>
    <w:semiHidden/>
    <w:rsid w:val="00465E98"/>
    <w:rPr>
      <w:b/>
      <w:bCs/>
      <w:sz w:val="20"/>
      <w:szCs w:val="20"/>
    </w:rPr>
  </w:style>
  <w:style w:type="paragraph" w:styleId="BalloonText">
    <w:name w:val="Balloon Text"/>
    <w:basedOn w:val="Normal"/>
    <w:link w:val="BalloonTextChar"/>
    <w:uiPriority w:val="99"/>
    <w:semiHidden/>
    <w:unhideWhenUsed/>
    <w:rsid w:val="0046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7069">
      <w:bodyDiv w:val="1"/>
      <w:marLeft w:val="0"/>
      <w:marRight w:val="0"/>
      <w:marTop w:val="0"/>
      <w:marBottom w:val="0"/>
      <w:divBdr>
        <w:top w:val="none" w:sz="0" w:space="0" w:color="auto"/>
        <w:left w:val="none" w:sz="0" w:space="0" w:color="auto"/>
        <w:bottom w:val="none" w:sz="0" w:space="0" w:color="auto"/>
        <w:right w:val="none" w:sz="0" w:space="0" w:color="auto"/>
      </w:divBdr>
    </w:div>
    <w:div w:id="575407037">
      <w:bodyDiv w:val="1"/>
      <w:marLeft w:val="0"/>
      <w:marRight w:val="0"/>
      <w:marTop w:val="0"/>
      <w:marBottom w:val="0"/>
      <w:divBdr>
        <w:top w:val="none" w:sz="0" w:space="0" w:color="auto"/>
        <w:left w:val="none" w:sz="0" w:space="0" w:color="auto"/>
        <w:bottom w:val="none" w:sz="0" w:space="0" w:color="auto"/>
        <w:right w:val="none" w:sz="0" w:space="0" w:color="auto"/>
      </w:divBdr>
      <w:divsChild>
        <w:div w:id="1110468033">
          <w:marLeft w:val="0"/>
          <w:marRight w:val="0"/>
          <w:marTop w:val="0"/>
          <w:marBottom w:val="0"/>
          <w:divBdr>
            <w:top w:val="none" w:sz="0" w:space="0" w:color="auto"/>
            <w:left w:val="none" w:sz="0" w:space="0" w:color="auto"/>
            <w:bottom w:val="none" w:sz="0" w:space="0" w:color="auto"/>
            <w:right w:val="none" w:sz="0" w:space="0" w:color="auto"/>
          </w:divBdr>
          <w:divsChild>
            <w:div w:id="1138187572">
              <w:marLeft w:val="0"/>
              <w:marRight w:val="0"/>
              <w:marTop w:val="0"/>
              <w:marBottom w:val="0"/>
              <w:divBdr>
                <w:top w:val="none" w:sz="0" w:space="0" w:color="auto"/>
                <w:left w:val="none" w:sz="0" w:space="0" w:color="auto"/>
                <w:bottom w:val="none" w:sz="0" w:space="0" w:color="auto"/>
                <w:right w:val="none" w:sz="0" w:space="0" w:color="auto"/>
              </w:divBdr>
              <w:divsChild>
                <w:div w:id="404574292">
                  <w:marLeft w:val="0"/>
                  <w:marRight w:val="0"/>
                  <w:marTop w:val="0"/>
                  <w:marBottom w:val="0"/>
                  <w:divBdr>
                    <w:top w:val="none" w:sz="0" w:space="0" w:color="auto"/>
                    <w:left w:val="none" w:sz="0" w:space="0" w:color="auto"/>
                    <w:bottom w:val="none" w:sz="0" w:space="0" w:color="auto"/>
                    <w:right w:val="none" w:sz="0" w:space="0" w:color="auto"/>
                  </w:divBdr>
                  <w:divsChild>
                    <w:div w:id="5326463">
                      <w:marLeft w:val="0"/>
                      <w:marRight w:val="0"/>
                      <w:marTop w:val="0"/>
                      <w:marBottom w:val="0"/>
                      <w:divBdr>
                        <w:top w:val="none" w:sz="0" w:space="0" w:color="auto"/>
                        <w:left w:val="none" w:sz="0" w:space="0" w:color="auto"/>
                        <w:bottom w:val="none" w:sz="0" w:space="0" w:color="auto"/>
                        <w:right w:val="none" w:sz="0" w:space="0" w:color="auto"/>
                      </w:divBdr>
                      <w:divsChild>
                        <w:div w:id="1357537907">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single" w:sz="2" w:space="0" w:color="D6DFE6"/>
                                <w:left w:val="single" w:sz="6" w:space="0" w:color="D6DFE6"/>
                                <w:bottom w:val="single" w:sz="6" w:space="0" w:color="D6DFE6"/>
                                <w:right w:val="single" w:sz="2" w:space="0" w:color="D6DFE6"/>
                              </w:divBdr>
                            </w:div>
                          </w:divsChild>
                        </w:div>
                      </w:divsChild>
                    </w:div>
                  </w:divsChild>
                </w:div>
              </w:divsChild>
            </w:div>
          </w:divsChild>
        </w:div>
        <w:div w:id="454712738">
          <w:marLeft w:val="0"/>
          <w:marRight w:val="0"/>
          <w:marTop w:val="0"/>
          <w:marBottom w:val="0"/>
          <w:divBdr>
            <w:top w:val="none" w:sz="0" w:space="0" w:color="auto"/>
            <w:left w:val="none" w:sz="0" w:space="0" w:color="auto"/>
            <w:bottom w:val="none" w:sz="0" w:space="0" w:color="auto"/>
            <w:right w:val="none" w:sz="0" w:space="0" w:color="auto"/>
          </w:divBdr>
          <w:divsChild>
            <w:div w:id="1410233892">
              <w:marLeft w:val="0"/>
              <w:marRight w:val="0"/>
              <w:marTop w:val="0"/>
              <w:marBottom w:val="0"/>
              <w:divBdr>
                <w:top w:val="none" w:sz="0" w:space="0" w:color="auto"/>
                <w:left w:val="none" w:sz="0" w:space="0" w:color="auto"/>
                <w:bottom w:val="none" w:sz="0" w:space="0" w:color="auto"/>
                <w:right w:val="none" w:sz="0" w:space="0" w:color="auto"/>
              </w:divBdr>
            </w:div>
            <w:div w:id="18795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235">
      <w:bodyDiv w:val="1"/>
      <w:marLeft w:val="0"/>
      <w:marRight w:val="0"/>
      <w:marTop w:val="0"/>
      <w:marBottom w:val="0"/>
      <w:divBdr>
        <w:top w:val="none" w:sz="0" w:space="0" w:color="auto"/>
        <w:left w:val="none" w:sz="0" w:space="0" w:color="auto"/>
        <w:bottom w:val="none" w:sz="0" w:space="0" w:color="auto"/>
        <w:right w:val="none" w:sz="0" w:space="0" w:color="auto"/>
      </w:divBdr>
      <w:divsChild>
        <w:div w:id="399989671">
          <w:marLeft w:val="0"/>
          <w:marRight w:val="0"/>
          <w:marTop w:val="0"/>
          <w:marBottom w:val="0"/>
          <w:divBdr>
            <w:top w:val="none" w:sz="0" w:space="0" w:color="auto"/>
            <w:left w:val="none" w:sz="0" w:space="0" w:color="auto"/>
            <w:bottom w:val="none" w:sz="0" w:space="0" w:color="auto"/>
            <w:right w:val="none" w:sz="0" w:space="0" w:color="auto"/>
          </w:divBdr>
          <w:divsChild>
            <w:div w:id="1040472431">
              <w:marLeft w:val="0"/>
              <w:marRight w:val="0"/>
              <w:marTop w:val="0"/>
              <w:marBottom w:val="0"/>
              <w:divBdr>
                <w:top w:val="none" w:sz="0" w:space="0" w:color="auto"/>
                <w:left w:val="none" w:sz="0" w:space="0" w:color="auto"/>
                <w:bottom w:val="none" w:sz="0" w:space="0" w:color="auto"/>
                <w:right w:val="none" w:sz="0" w:space="0" w:color="auto"/>
              </w:divBdr>
              <w:divsChild>
                <w:div w:id="1131167313">
                  <w:marLeft w:val="0"/>
                  <w:marRight w:val="0"/>
                  <w:marTop w:val="0"/>
                  <w:marBottom w:val="1500"/>
                  <w:divBdr>
                    <w:top w:val="none" w:sz="0" w:space="0" w:color="auto"/>
                    <w:left w:val="none" w:sz="0" w:space="0" w:color="auto"/>
                    <w:bottom w:val="none" w:sz="0" w:space="0" w:color="auto"/>
                    <w:right w:val="none" w:sz="0" w:space="0" w:color="auto"/>
                  </w:divBdr>
                  <w:divsChild>
                    <w:div w:id="1872063717">
                      <w:marLeft w:val="0"/>
                      <w:marRight w:val="0"/>
                      <w:marTop w:val="0"/>
                      <w:marBottom w:val="0"/>
                      <w:divBdr>
                        <w:top w:val="none" w:sz="0" w:space="0" w:color="auto"/>
                        <w:left w:val="none" w:sz="0" w:space="0" w:color="auto"/>
                        <w:bottom w:val="none" w:sz="0" w:space="0" w:color="auto"/>
                        <w:right w:val="none" w:sz="0" w:space="0" w:color="auto"/>
                      </w:divBdr>
                      <w:divsChild>
                        <w:div w:id="1520312895">
                          <w:marLeft w:val="0"/>
                          <w:marRight w:val="0"/>
                          <w:marTop w:val="0"/>
                          <w:marBottom w:val="0"/>
                          <w:divBdr>
                            <w:top w:val="none" w:sz="0" w:space="0" w:color="auto"/>
                            <w:left w:val="none" w:sz="0" w:space="0" w:color="auto"/>
                            <w:bottom w:val="none" w:sz="0" w:space="0" w:color="auto"/>
                            <w:right w:val="none" w:sz="0" w:space="0" w:color="auto"/>
                          </w:divBdr>
                          <w:divsChild>
                            <w:div w:id="1104501602">
                              <w:marLeft w:val="-225"/>
                              <w:marRight w:val="-225"/>
                              <w:marTop w:val="0"/>
                              <w:marBottom w:val="0"/>
                              <w:divBdr>
                                <w:top w:val="none" w:sz="0" w:space="0" w:color="auto"/>
                                <w:left w:val="none" w:sz="0" w:space="0" w:color="auto"/>
                                <w:bottom w:val="none" w:sz="0" w:space="0" w:color="auto"/>
                                <w:right w:val="none" w:sz="0" w:space="0" w:color="auto"/>
                              </w:divBdr>
                              <w:divsChild>
                                <w:div w:id="1808277905">
                                  <w:marLeft w:val="0"/>
                                  <w:marRight w:val="0"/>
                                  <w:marTop w:val="0"/>
                                  <w:marBottom w:val="0"/>
                                  <w:divBdr>
                                    <w:top w:val="none" w:sz="0" w:space="0" w:color="auto"/>
                                    <w:left w:val="none" w:sz="0" w:space="0" w:color="auto"/>
                                    <w:bottom w:val="none" w:sz="0" w:space="0" w:color="auto"/>
                                    <w:right w:val="none" w:sz="0" w:space="0" w:color="auto"/>
                                  </w:divBdr>
                                  <w:divsChild>
                                    <w:div w:id="832113237">
                                      <w:marLeft w:val="0"/>
                                      <w:marRight w:val="0"/>
                                      <w:marTop w:val="0"/>
                                      <w:marBottom w:val="0"/>
                                      <w:divBdr>
                                        <w:top w:val="none" w:sz="0" w:space="0" w:color="auto"/>
                                        <w:left w:val="none" w:sz="0" w:space="0" w:color="auto"/>
                                        <w:bottom w:val="none" w:sz="0" w:space="0" w:color="auto"/>
                                        <w:right w:val="none" w:sz="0" w:space="0" w:color="auto"/>
                                      </w:divBdr>
                                      <w:divsChild>
                                        <w:div w:id="380446067">
                                          <w:marLeft w:val="0"/>
                                          <w:marRight w:val="0"/>
                                          <w:marTop w:val="0"/>
                                          <w:marBottom w:val="0"/>
                                          <w:divBdr>
                                            <w:top w:val="none" w:sz="0" w:space="0" w:color="auto"/>
                                            <w:left w:val="none" w:sz="0" w:space="0" w:color="auto"/>
                                            <w:bottom w:val="none" w:sz="0" w:space="0" w:color="auto"/>
                                            <w:right w:val="none" w:sz="0" w:space="0" w:color="auto"/>
                                          </w:divBdr>
                                          <w:divsChild>
                                            <w:div w:id="17052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6866">
      <w:bodyDiv w:val="1"/>
      <w:marLeft w:val="0"/>
      <w:marRight w:val="0"/>
      <w:marTop w:val="0"/>
      <w:marBottom w:val="0"/>
      <w:divBdr>
        <w:top w:val="none" w:sz="0" w:space="0" w:color="auto"/>
        <w:left w:val="none" w:sz="0" w:space="0" w:color="auto"/>
        <w:bottom w:val="none" w:sz="0" w:space="0" w:color="auto"/>
        <w:right w:val="none" w:sz="0" w:space="0" w:color="auto"/>
      </w:divBdr>
    </w:div>
    <w:div w:id="1056201831">
      <w:bodyDiv w:val="1"/>
      <w:marLeft w:val="0"/>
      <w:marRight w:val="0"/>
      <w:marTop w:val="0"/>
      <w:marBottom w:val="0"/>
      <w:divBdr>
        <w:top w:val="none" w:sz="0" w:space="0" w:color="auto"/>
        <w:left w:val="none" w:sz="0" w:space="0" w:color="auto"/>
        <w:bottom w:val="none" w:sz="0" w:space="0" w:color="auto"/>
        <w:right w:val="none" w:sz="0" w:space="0" w:color="auto"/>
      </w:divBdr>
    </w:div>
    <w:div w:id="12780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26"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39" Type="http://schemas.openxmlformats.org/officeDocument/2006/relationships/hyperlink" Target="http://nuhnet/diagnostics_clinical_support/Pages/active-hospitals.aspx" TargetMode="External"/><Relationship Id="rId21"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34" Type="http://schemas.openxmlformats.org/officeDocument/2006/relationships/hyperlink" Target="https://movingmedicine.ac.uk/promotional-materials/" TargetMode="External"/><Relationship Id="rId42" Type="http://schemas.openxmlformats.org/officeDocument/2006/relationships/hyperlink" Target="mailto:jo.mcaulay@nuh.nhs.uk" TargetMode="External"/><Relationship Id="rId47" Type="http://schemas.openxmlformats.org/officeDocument/2006/relationships/customXml" Target="../customXml/item2.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29" Type="http://schemas.openxmlformats.org/officeDocument/2006/relationships/hyperlink" Target="http://nuhnet/diagnostics_clinical_support/Pages/active-hospitals.asp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32" Type="http://schemas.openxmlformats.org/officeDocument/2006/relationships/hyperlink" Target="mailto:jo.mcaulay@nuh.nhs.uk" TargetMode="External"/><Relationship Id="rId37" Type="http://schemas.openxmlformats.org/officeDocument/2006/relationships/image" Target="media/image8.png"/><Relationship Id="rId40" Type="http://schemas.openxmlformats.org/officeDocument/2006/relationships/hyperlink" Target="mailto:jo.mcaulay@nuh.nhs.uk"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gif"/><Relationship Id="rId23"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28" Type="http://schemas.openxmlformats.org/officeDocument/2006/relationships/hyperlink" Target="mailto:Jo.mcaulay@nuh.nhs.uk" TargetMode="External"/><Relationship Id="rId36" Type="http://schemas.openxmlformats.org/officeDocument/2006/relationships/hyperlink" Target="https://ukhsa.blog.gov.uk/wp-content/uploads/sites/33/2016/07/Health-benefits.png" TargetMode="External"/><Relationship Id="rId10" Type="http://schemas.openxmlformats.org/officeDocument/2006/relationships/image" Target="cid:image002.jpg@01D92CBC.0814E080" TargetMode="External"/><Relationship Id="rId19"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31" Type="http://schemas.openxmlformats.org/officeDocument/2006/relationships/hyperlink" Target="mailto:jo.mcaulay@nuh.nhs.uk" TargetMode="Externa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movingmedicine.ac.uk/" TargetMode="External"/><Relationship Id="rId22"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27" Type="http://schemas.openxmlformats.org/officeDocument/2006/relationships/hyperlink" Target="mailto:Jamie.johnson@nuh.nhs.uk" TargetMode="External"/><Relationship Id="rId30" Type="http://schemas.openxmlformats.org/officeDocument/2006/relationships/hyperlink" Target="mailto:jo.mcaulay@nuh.hus.uk" TargetMode="External"/><Relationship Id="rId35" Type="http://schemas.openxmlformats.org/officeDocument/2006/relationships/hyperlink" Target="https://www.gov.uk/government/collections/physical-activity-guidelines" TargetMode="External"/><Relationship Id="rId43" Type="http://schemas.openxmlformats.org/officeDocument/2006/relationships/fontTable" Target="fontTable.xml"/><Relationship Id="rId48" Type="http://schemas.openxmlformats.org/officeDocument/2006/relationships/customXml" Target="../customXml/item3.xml"/><Relationship Id="rId8" Type="http://schemas.openxmlformats.org/officeDocument/2006/relationships/image" Target="cid:image001.png@01D92CBC.0814E080" TargetMode="External"/><Relationship Id="rId3" Type="http://schemas.openxmlformats.org/officeDocument/2006/relationships/settings" Target="settings.xml"/><Relationship Id="rId12" Type="http://schemas.openxmlformats.org/officeDocument/2006/relationships/image" Target="cid:image003.png@01D92CBC.0814E080" TargetMode="External"/><Relationship Id="rId17"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25"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33" Type="http://schemas.openxmlformats.org/officeDocument/2006/relationships/hyperlink" Target="http://nuhnet/ict_services/customer_services/training/Nerve%20Centre%20EObs/Nervecentre%20Assessments/Nervecentre%20Physical%20Activity%20QRG.docx" TargetMode="External"/><Relationship Id="rId38" Type="http://schemas.openxmlformats.org/officeDocument/2006/relationships/image" Target="media/image9.png"/><Relationship Id="rId46" Type="http://schemas.openxmlformats.org/officeDocument/2006/relationships/customXml" Target="../customXml/item1.xml"/><Relationship Id="rId20" Type="http://schemas.openxmlformats.org/officeDocument/2006/relationships/hyperlink" Target="https://my.esr.nhs.uk/OA_HTML/OA.jsp?page=/oracle/apps/ota/learner/webui/LearnerHomePG&amp;OAHP=OTA_LEARNER_APPLICATION_MENU&amp;OASF=OTA_LEARNER_HOME_SS&amp;OAFunc=OTA_LEARNER_HOME_SS&amp;OAPB=OTA_PRODUCT_BRANDING&amp;_ti=386375709&amp;language_code=US&amp;pAMETranType=SSHRMS&amp;pAMEAppId=800&amp;pProcessName=XX_V5_NHS_ADM_LNR_TRG_APP_PRC&amp;pCalledFrom=OTA_LEARNER_HOME_SS&amp;pItemType=HRSSA&amp;pFromMenu=Y&amp;pApprovalMode=YD&amp;pCertProcessName=XX_V5_OTA_CERT_APPROVL_JSP_PRC&amp;pCertApprovalMode=Y&amp;pNtfFyiDetails=Y&amp;&amp;oapc=2&amp;oas=sBUT3tDYu_RJLJ29pTsbQg.." TargetMode="External"/><Relationship Id="rId41" Type="http://schemas.openxmlformats.org/officeDocument/2006/relationships/hyperlink" Target="mailto:QSIR@n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013FB03688147B568C343112323E5" ma:contentTypeVersion="30" ma:contentTypeDescription="Create a new document." ma:contentTypeScope="" ma:versionID="9df948809d27c4092d724f785ff41001">
  <xsd:schema xmlns:xsd="http://www.w3.org/2001/XMLSchema" xmlns:xs="http://www.w3.org/2001/XMLSchema" xmlns:p="http://schemas.microsoft.com/office/2006/metadata/properties" xmlns:ns2="abd95349-ab30-4dfa-97a5-b891961a5a93" xmlns:ns3="c671f183-e729-4065-934f-ced789667ed0" xmlns:ns4="5e20ff11-755a-4750-b2a8-ce164915c1b3" targetNamespace="http://schemas.microsoft.com/office/2006/metadata/properties" ma:root="true" ma:fieldsID="3e5478fa6f0beedfdb5e75f2359d1a58" ns2:_="" ns3:_="" ns4:_="">
    <xsd:import namespace="abd95349-ab30-4dfa-97a5-b891961a5a93"/>
    <xsd:import namespace="c671f183-e729-4065-934f-ced789667ed0"/>
    <xsd:import namespace="5e20ff11-755a-4750-b2a8-ce164915c1b3"/>
    <xsd:element name="properties">
      <xsd:complexType>
        <xsd:sequence>
          <xsd:element name="documentManagement">
            <xsd:complexType>
              <xsd:all>
                <xsd:element ref="ns2:Documenttype" minOccurs="0"/>
                <xsd:element ref="ns2:Project_x0020_name" minOccurs="0"/>
                <xsd:element ref="ns2:Project_x0020_manager" minOccurs="0"/>
                <xsd:element ref="ns2:_Flow_SignoffStatus" minOccurs="0"/>
                <xsd:element ref="ns3:SharedWithUsers" minOccurs="0"/>
                <xsd:element ref="ns4:SharedWithDetails" minOccurs="0"/>
                <xsd:element ref="ns2:Date" minOccurs="0"/>
                <xsd:element ref="ns2:Comments" minOccurs="0"/>
                <xsd:element ref="ns2:MediaLengthInSeconds" minOccurs="0"/>
                <xsd:element ref="ns4:TaxCatchAll" minOccurs="0"/>
                <xsd:element ref="ns2:lcf76f155ced4ddcb4097134ff3c332f" minOccurs="0"/>
                <xsd:element ref="ns2:Detailsofdo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5349-ab30-4dfa-97a5-b891961a5a9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genda"/>
          <xsd:enumeration value="Archived document"/>
          <xsd:enumeration value="Article"/>
          <xsd:enumeration value="Attendee List"/>
          <xsd:enumeration value="Audio"/>
          <xsd:enumeration value="Audit form"/>
          <xsd:enumeration value="Bid submission"/>
          <xsd:enumeration value="Briefing - Contribution to other team's briefing"/>
          <xsd:enumeration value="Briefing - Cross sector meeting"/>
          <xsd:enumeration value="Briefing - Funding / financial recommendation"/>
          <xsd:enumeration value="Briefing - Ministerial visit"/>
          <xsd:enumeration value="Briefing - Options Report"/>
          <xsd:enumeration value="Briefing - Parliamentary response / speech"/>
          <xsd:enumeration value="Briefing - General"/>
          <xsd:enumeration value="Budget"/>
          <xsd:enumeration value="Business cases"/>
          <xsd:enumeration value="Business plan"/>
          <xsd:enumeration value="Chairs Briefing"/>
          <xsd:enumeration value="CMO publication document"/>
          <xsd:enumeration value="Contact List"/>
          <xsd:enumeration value="Contracts"/>
          <xsd:enumeration value="Communication"/>
          <xsd:enumeration value="Communications plan"/>
          <xsd:enumeration value="Community of Practice"/>
          <xsd:enumeration value="Dashboard"/>
          <xsd:enumeration value="Delivery plan"/>
          <xsd:enumeration value="Discussion Guide"/>
          <xsd:enumeration value="Evaluation framework"/>
          <xsd:enumeration value="Evaluation plan"/>
          <xsd:enumeration value="Evaluation report"/>
          <xsd:enumeration value="Events"/>
          <xsd:enumeration value="Event posters"/>
          <xsd:enumeration value="Evidence review"/>
          <xsd:enumeration value="Expenses claim form"/>
          <xsd:enumeration value="Forms"/>
          <xsd:enumeration value="Funding agreement"/>
          <xsd:enumeration value="Handbook"/>
          <xsd:enumeration value="Handover notes"/>
          <xsd:enumeration value="Highlight report"/>
          <xsd:enumeration value="Information"/>
          <xsd:enumeration value="Invoice"/>
          <xsd:enumeration value="Job adverts and descriptions"/>
          <xsd:enumeration value="Juliet-working doc"/>
          <xsd:enumeration value="Key performance indicators"/>
          <xsd:enumeration value="Legal Advice"/>
          <xsd:enumeration value="Lessons learnt log"/>
          <xsd:enumeration value="Logic model"/>
          <xsd:enumeration value="Logo"/>
          <xsd:enumeration value="Map"/>
          <xsd:enumeration value="Minutes"/>
          <xsd:enumeration value="Module Development"/>
          <xsd:enumeration value="Newsletter"/>
          <xsd:enumeration value="Peer reviewer agreements"/>
          <xsd:enumeration value="Person specification"/>
          <xsd:enumeration value="Photos"/>
          <xsd:enumeration value="Policy"/>
          <xsd:enumeration value="Presentation"/>
          <xsd:enumeration value="Presentation proposal"/>
          <xsd:enumeration value="Process"/>
          <xsd:enumeration value="Procurement questionnaire (scoring)?"/>
          <xsd:enumeration value="Progress report"/>
          <xsd:enumeration value="Project charter"/>
          <xsd:enumeration value="Project initiation"/>
          <xsd:enumeration value="Promotional materials- flyers"/>
          <xsd:enumeration value="Proposal"/>
          <xsd:enumeration value="Quote"/>
          <xsd:enumeration value="Recruitment form"/>
          <xsd:enumeration value="Register (attendance)"/>
          <xsd:enumeration value="Report"/>
          <xsd:enumeration value="Response - PO"/>
          <xsd:enumeration value="Response - PQ"/>
          <xsd:enumeration value="Response - Contribution to policy update"/>
          <xsd:enumeration value="Response - Contribution to Parliamentary request"/>
          <xsd:enumeration value="Response - General"/>
          <xsd:enumeration value="Risk Register"/>
          <xsd:enumeration value="Round table 2 June 2022"/>
          <xsd:enumeration value="Schedule (timeline)"/>
          <xsd:enumeration value="Schedule (project plan)"/>
          <xsd:enumeration value="Service level agreement"/>
          <xsd:enumeration value="Service specifications"/>
          <xsd:enumeration value="Stakeholder plan"/>
          <xsd:enumeration value="Status report"/>
          <xsd:enumeration value="Stocktake files"/>
          <xsd:enumeration value="Terms of reference"/>
          <xsd:enumeration value="Template"/>
          <xsd:enumeration value="Timeline"/>
          <xsd:enumeration value="Timesheet"/>
          <xsd:enumeration value="Toolkit"/>
          <xsd:enumeration value="Tracker"/>
          <xsd:enumeration value="Training slides"/>
          <xsd:enumeration value="Training plan"/>
          <xsd:enumeration value="Transcripts"/>
          <xsd:enumeration value="Survey"/>
          <xsd:enumeration value="Survey results"/>
          <xsd:enumeration value="Video"/>
          <xsd:enumeration value="Weblink / Website"/>
          <xsd:enumeration value="Working document"/>
        </xsd:restriction>
      </xsd:simpleType>
    </xsd:element>
    <xsd:element name="Project_x0020_name" ma:index="3" nillable="true" ma:displayName="Project name" ma:list="{6676eaed-0cea-435f-858d-61288779926c}" ma:internalName="Project_x0020_name" ma:readOnly="false" ma:showField="Title">
      <xsd:simpleType>
        <xsd:restriction base="dms:Lookup"/>
      </xsd:simpleType>
    </xsd:element>
    <xsd:element name="Project_x0020_manager" ma:index="4" nillable="true" ma:displayName="Project manager" ma:indexed="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xsd:simpleType>
        <xsd:restriction base="dms:Text"/>
      </xsd:simpleType>
    </xsd:element>
    <xsd:element name="Date" ma:index="14" nillable="true" ma:displayName="Date" ma:format="DateOnly" ma:internalName="Date">
      <xsd:simpleType>
        <xsd:restriction base="dms:DateTime"/>
      </xsd:simpleType>
    </xsd:element>
    <xsd:element name="Comments" ma:index="15" nillable="true" ma:displayName="Comments" ma:description="Info if required re the document - status, date produced etc" ma:format="Dropdown" ma:internalName="Comments">
      <xsd:simpleType>
        <xsd:restriction base="dms:Text">
          <xsd:maxLength value="255"/>
        </xsd:restriction>
      </xsd:simpleType>
    </xsd:element>
    <xsd:element name="MediaLengthInSeconds" ma:index="16" nillable="true" ma:displayName="Length (seconds)" ma:description=""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Detailsofdoc" ma:index="20" nillable="true" ma:displayName="Details of doc" ma:description="DEtails of what the doc covers" ma:format="Dropdown" ma:internalName="Detailsofdo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1f183-e729-4065-934f-ced789667ed0" elementFormDefault="qualified">
    <xsd:import namespace="http://schemas.microsoft.com/office/2006/documentManagement/types"/>
    <xsd:import namespace="http://schemas.microsoft.com/office/infopath/2007/PartnerControls"/>
    <xsd:element name="SharedWithUsers" ma:index="11"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20ff11-755a-4750-b2a8-ce164915c1b3" elementFormDefault="qualified">
    <xsd:import namespace="http://schemas.microsoft.com/office/2006/documentManagement/types"/>
    <xsd:import namespace="http://schemas.microsoft.com/office/infopath/2007/PartnerControls"/>
    <xsd:element name="SharedWithDetails" ma:index="12" nillable="true" ma:displayName="Shared With Details" ma:hidden="true" ma:internalName="SharedWithDetails" ma:readOnly="false">
      <xsd:simpleType>
        <xsd:restriction base="dms:Note"/>
      </xsd:simpleType>
    </xsd:element>
    <xsd:element name="TaxCatchAll" ma:index="18" nillable="true" ma:displayName="Taxonomy Catch All Column" ma:description="" ma:hidden="true" ma:list="{329c0fd3-74cb-41df-a086-8cae9ae506f6}" ma:internalName="TaxCatchAll" ma:showField="CatchAllData" ma:web="5e20ff11-755a-4750-b2a8-ce164915c1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Details xmlns="5e20ff11-755a-4750-b2a8-ce164915c1b3" xsi:nil="true"/>
    <_Flow_SignoffStatus xmlns="abd95349-ab30-4dfa-97a5-b891961a5a93" xsi:nil="true"/>
    <Date xmlns="abd95349-ab30-4dfa-97a5-b891961a5a93" xsi:nil="true"/>
    <Project_x0020_name xmlns="abd95349-ab30-4dfa-97a5-b891961a5a93" xsi:nil="true"/>
    <Documenttype xmlns="abd95349-ab30-4dfa-97a5-b891961a5a93" xsi:nil="true"/>
    <Project_x0020_manager xmlns="abd95349-ab30-4dfa-97a5-b891961a5a93">
      <UserInfo>
        <DisplayName/>
        <AccountId xsi:nil="true"/>
        <AccountType/>
      </UserInfo>
    </Project_x0020_manager>
    <Comments xmlns="abd95349-ab30-4dfa-97a5-b891961a5a93" xsi:nil="true"/>
    <lcf76f155ced4ddcb4097134ff3c332f xmlns="abd95349-ab30-4dfa-97a5-b891961a5a93">
      <Terms xmlns="http://schemas.microsoft.com/office/infopath/2007/PartnerControls"/>
    </lcf76f155ced4ddcb4097134ff3c332f>
    <TaxCatchAll xmlns="5e20ff11-755a-4750-b2a8-ce164915c1b3" xsi:nil="true"/>
    <Detailsofdoc xmlns="abd95349-ab30-4dfa-97a5-b891961a5a93" xsi:nil="true"/>
  </documentManagement>
</p:properties>
</file>

<file path=customXml/itemProps1.xml><?xml version="1.0" encoding="utf-8"?>
<ds:datastoreItem xmlns:ds="http://schemas.openxmlformats.org/officeDocument/2006/customXml" ds:itemID="{28B85841-6659-4286-9612-260DF0817E0B}"/>
</file>

<file path=customXml/itemProps2.xml><?xml version="1.0" encoding="utf-8"?>
<ds:datastoreItem xmlns:ds="http://schemas.openxmlformats.org/officeDocument/2006/customXml" ds:itemID="{21A9C267-A918-438E-B3F5-57F3CCD331C7}"/>
</file>

<file path=customXml/itemProps3.xml><?xml version="1.0" encoding="utf-8"?>
<ds:datastoreItem xmlns:ds="http://schemas.openxmlformats.org/officeDocument/2006/customXml" ds:itemID="{A6ED60B9-B9D5-401C-9EE3-9D8B52A07E32}"/>
</file>

<file path=docProps/app.xml><?xml version="1.0" encoding="utf-8"?>
<Properties xmlns="http://schemas.openxmlformats.org/officeDocument/2006/extended-properties" xmlns:vt="http://schemas.openxmlformats.org/officeDocument/2006/docPropsVTypes">
  <Template>Normal</Template>
  <TotalTime>10</TotalTime>
  <Pages>8</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 NHS Trust</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Jo (Therapy Services)</dc:creator>
  <cp:keywords/>
  <dc:description/>
  <cp:lastModifiedBy>McAulay Jo (Therapy Services)</cp:lastModifiedBy>
  <cp:revision>3</cp:revision>
  <dcterms:created xsi:type="dcterms:W3CDTF">2023-01-26T16:59:00Z</dcterms:created>
  <dcterms:modified xsi:type="dcterms:W3CDTF">2023-01-26T17:09:00Z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0x010100EC6013FB03688147B568C343112323E5</vt:lpwstr>
  </property>
</Properties>
</file>